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2750D3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1/2016</w:t>
            </w:r>
            <w:bookmarkStart w:id="0" w:name="_GoBack"/>
            <w:bookmarkEnd w:id="0"/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00B7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IV. OŠ VARAŽDIN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00B7A" w:rsidRDefault="00400B7A" w:rsidP="00400B7A">
            <w:pPr>
              <w:pStyle w:val="Odlomakpopisa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M.  RELJKOVIĆA 36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00B7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00B7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01DE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OSMIH (VIII</w:t>
            </w:r>
            <w:r w:rsidR="00400B7A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400B7A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  <w:r w:rsidR="00901DE1">
              <w:rPr>
                <w:rFonts w:eastAsia="Calibri"/>
                <w:b/>
                <w:sz w:val="22"/>
                <w:szCs w:val="22"/>
              </w:rPr>
              <w:t xml:space="preserve">: VIII. a, VIII. b, </w:t>
            </w:r>
            <w:proofErr w:type="spellStart"/>
            <w:r w:rsidR="00901DE1">
              <w:rPr>
                <w:rFonts w:eastAsia="Calibri"/>
                <w:b/>
                <w:sz w:val="22"/>
                <w:szCs w:val="22"/>
              </w:rPr>
              <w:t>VIII</w:t>
            </w:r>
            <w:r>
              <w:rPr>
                <w:rFonts w:eastAsia="Calibri"/>
                <w:b/>
                <w:sz w:val="22"/>
                <w:szCs w:val="22"/>
              </w:rPr>
              <w:t>.c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D5A7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3D5A7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4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4719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00B7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ne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3D5A7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3D5A71">
              <w:rPr>
                <w:rFonts w:eastAsia="Calibri"/>
                <w:sz w:val="22"/>
                <w:szCs w:val="22"/>
              </w:rPr>
              <w:t>5</w:t>
            </w:r>
            <w:r w:rsidR="00400B7A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00B7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5327BB" w:rsidP="003D5A71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400B7A">
              <w:rPr>
                <w:rFonts w:eastAsia="Calibri"/>
                <w:sz w:val="22"/>
                <w:szCs w:val="22"/>
              </w:rPr>
              <w:t xml:space="preserve"> </w:t>
            </w:r>
            <w:r w:rsidR="003D5A71">
              <w:rPr>
                <w:rFonts w:eastAsia="Calibri"/>
                <w:sz w:val="22"/>
                <w:szCs w:val="22"/>
              </w:rPr>
              <w:t>9</w:t>
            </w:r>
            <w:r w:rsidR="00400B7A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00B7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BC4DDA" w:rsidRDefault="00A17B08" w:rsidP="004C3220">
            <w:pPr>
              <w:rPr>
                <w:b/>
                <w:sz w:val="22"/>
                <w:szCs w:val="22"/>
              </w:rPr>
            </w:pPr>
            <w:r w:rsidRPr="00BC4DDA">
              <w:rPr>
                <w:rFonts w:eastAsia="Calibri"/>
                <w:b/>
                <w:sz w:val="22"/>
                <w:szCs w:val="22"/>
              </w:rPr>
              <w:t>20</w:t>
            </w:r>
            <w:r w:rsidR="00400B7A" w:rsidRPr="00BC4DDA">
              <w:rPr>
                <w:rFonts w:eastAsia="Calibri"/>
                <w:b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381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C4DD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(četiri)</w:t>
            </w:r>
            <w:r w:rsidR="001B5679">
              <w:rPr>
                <w:sz w:val="22"/>
                <w:szCs w:val="22"/>
              </w:rPr>
              <w:t xml:space="preserve">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C4DD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(jedna po razredu)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C4DD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Varaždin, IV. OŠ Varaždin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D276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Split, Dubrovnik, Ston</w:t>
            </w:r>
            <w:r w:rsidR="008D2E87">
              <w:rPr>
                <w:rFonts w:ascii="Times New Roman" w:hAnsi="Times New Roman"/>
              </w:rPr>
              <w:t xml:space="preserve"> i prema potrebi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B567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DEB">
              <w:rPr>
                <w:rFonts w:ascii="Times New Roman" w:hAnsi="Times New Roman"/>
              </w:rPr>
              <w:t>Makarska</w:t>
            </w:r>
            <w:r>
              <w:rPr>
                <w:rFonts w:ascii="Times New Roman" w:hAnsi="Times New Roman"/>
              </w:rPr>
              <w:t xml:space="preserve">  / Makarska rivijera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C4DDA" w:rsidRDefault="00A17B08" w:rsidP="004C3220">
            <w:pPr>
              <w:rPr>
                <w:b/>
                <w:sz w:val="22"/>
                <w:szCs w:val="22"/>
              </w:rPr>
            </w:pPr>
            <w:r w:rsidRPr="00BC4DDA">
              <w:rPr>
                <w:rFonts w:eastAsia="Calibri"/>
                <w:b/>
                <w:sz w:val="22"/>
                <w:szCs w:val="22"/>
              </w:rPr>
              <w:t>Autobus</w:t>
            </w:r>
            <w:r w:rsidRPr="00BC4DDA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4DDA" w:rsidRDefault="00BC4DD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C4DDA">
              <w:rPr>
                <w:rFonts w:ascii="Times New Roman" w:hAnsi="Times New Roman"/>
                <w:b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10EE0" w:rsidRDefault="00BC4DDA" w:rsidP="00E10EE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X – </w:t>
            </w:r>
            <w:r w:rsidRPr="00AB2975">
              <w:rPr>
                <w:rFonts w:ascii="Times New Roman" w:hAnsi="Times New Roman"/>
                <w:u w:val="single"/>
              </w:rPr>
              <w:t xml:space="preserve">HOTEL S </w:t>
            </w:r>
            <w:r w:rsidR="00E10EE0">
              <w:rPr>
                <w:rFonts w:ascii="Times New Roman" w:hAnsi="Times New Roman"/>
                <w:u w:val="single"/>
              </w:rPr>
              <w:t xml:space="preserve"> DVIJE (2) /** </w:t>
            </w:r>
          </w:p>
          <w:p w:rsidR="00A17B08" w:rsidRPr="003A2770" w:rsidRDefault="00E10EE0" w:rsidP="00E10EE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 w:rsidRPr="00E10EE0">
              <w:rPr>
                <w:rFonts w:ascii="Times New Roman" w:hAnsi="Times New Roman"/>
                <w:b/>
                <w:u w:val="single"/>
              </w:rPr>
              <w:t>ILI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="00BC4DDA" w:rsidRPr="00AB2975">
              <w:rPr>
                <w:rFonts w:ascii="Times New Roman" w:hAnsi="Times New Roman"/>
                <w:u w:val="single"/>
              </w:rPr>
              <w:t>TRI (3</w:t>
            </w:r>
            <w:r w:rsidR="00BC4DDA">
              <w:rPr>
                <w:rFonts w:ascii="Times New Roman" w:hAnsi="Times New Roman"/>
              </w:rPr>
              <w:t xml:space="preserve">) </w:t>
            </w:r>
            <w:r w:rsidR="001B5679">
              <w:rPr>
                <w:rFonts w:ascii="Times New Roman" w:hAnsi="Times New Roman"/>
              </w:rPr>
              <w:t xml:space="preserve">/ </w:t>
            </w:r>
            <w:r w:rsidR="00E47191">
              <w:rPr>
                <w:rFonts w:ascii="Times New Roman" w:hAnsi="Times New Roman"/>
              </w:rPr>
              <w:t>(</w:t>
            </w:r>
            <w:r w:rsidR="00A17B08" w:rsidRPr="003A2770">
              <w:rPr>
                <w:rFonts w:ascii="Times New Roman" w:hAnsi="Times New Roman"/>
              </w:rPr>
              <w:t>***)</w:t>
            </w:r>
            <w:r w:rsidR="00E4719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zv</w:t>
            </w:r>
            <w:r w:rsidR="00E47191">
              <w:rPr>
                <w:rFonts w:ascii="Times New Roman" w:hAnsi="Times New Roman"/>
              </w:rPr>
              <w:t>jezdice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EC3192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EC3192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EC3192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EC3192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D1177" w:rsidRDefault="00BC4DDA" w:rsidP="004C3220">
            <w:pPr>
              <w:rPr>
                <w:i/>
                <w:sz w:val="22"/>
                <w:szCs w:val="22"/>
              </w:rPr>
            </w:pPr>
            <w:r w:rsidRPr="00CD1177">
              <w:rPr>
                <w:i/>
                <w:sz w:val="22"/>
                <w:szCs w:val="22"/>
              </w:rPr>
              <w:t>DA</w:t>
            </w:r>
            <w:r w:rsidR="00CD1177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CD1177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47191" w:rsidRDefault="001B5679" w:rsidP="009A093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40"/>
                <w:szCs w:val="40"/>
                <w:vertAlign w:val="superscript"/>
              </w:rPr>
            </w:pPr>
            <w:r w:rsidRPr="001B5679">
              <w:rPr>
                <w:rFonts w:ascii="Times New Roman" w:hAnsi="Times New Roman"/>
                <w:sz w:val="40"/>
                <w:szCs w:val="40"/>
                <w:vertAlign w:val="superscript"/>
              </w:rPr>
              <w:t xml:space="preserve">Crkva </w:t>
            </w:r>
            <w:proofErr w:type="spellStart"/>
            <w:r w:rsidRPr="001B5679">
              <w:rPr>
                <w:rFonts w:ascii="Times New Roman" w:hAnsi="Times New Roman"/>
                <w:sz w:val="40"/>
                <w:szCs w:val="40"/>
                <w:vertAlign w:val="superscript"/>
              </w:rPr>
              <w:t>Sv.Vlaha</w:t>
            </w:r>
            <w:proofErr w:type="spellEnd"/>
            <w:r w:rsidRPr="001B5679">
              <w:rPr>
                <w:rFonts w:ascii="Times New Roman" w:hAnsi="Times New Roman"/>
                <w:sz w:val="40"/>
                <w:szCs w:val="40"/>
                <w:vertAlign w:val="superscript"/>
              </w:rPr>
              <w:t xml:space="preserve">, </w:t>
            </w:r>
          </w:p>
          <w:p w:rsidR="00E47191" w:rsidRDefault="001B5679" w:rsidP="009A093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40"/>
                <w:szCs w:val="40"/>
                <w:vertAlign w:val="superscript"/>
              </w:rPr>
            </w:pPr>
            <w:proofErr w:type="spellStart"/>
            <w:r w:rsidRPr="001B5679">
              <w:rPr>
                <w:rFonts w:ascii="Times New Roman" w:hAnsi="Times New Roman"/>
                <w:sz w:val="40"/>
                <w:szCs w:val="40"/>
                <w:vertAlign w:val="superscript"/>
              </w:rPr>
              <w:t>arboretum</w:t>
            </w:r>
            <w:proofErr w:type="spellEnd"/>
            <w:r w:rsidRPr="001B5679">
              <w:rPr>
                <w:rFonts w:ascii="Times New Roman" w:hAnsi="Times New Roman"/>
                <w:sz w:val="40"/>
                <w:szCs w:val="40"/>
                <w:vertAlign w:val="superscript"/>
              </w:rPr>
              <w:t xml:space="preserve"> </w:t>
            </w:r>
            <w:proofErr w:type="spellStart"/>
            <w:r w:rsidRPr="001B5679">
              <w:rPr>
                <w:rFonts w:ascii="Times New Roman" w:hAnsi="Times New Roman"/>
                <w:sz w:val="40"/>
                <w:szCs w:val="40"/>
                <w:vertAlign w:val="superscript"/>
              </w:rPr>
              <w:t>Trsteno</w:t>
            </w:r>
            <w:proofErr w:type="spellEnd"/>
            <w:r>
              <w:rPr>
                <w:rFonts w:ascii="Times New Roman" w:hAnsi="Times New Roman"/>
                <w:sz w:val="40"/>
                <w:szCs w:val="40"/>
                <w:vertAlign w:val="superscript"/>
              </w:rPr>
              <w:t xml:space="preserve">, </w:t>
            </w:r>
          </w:p>
          <w:p w:rsidR="00E47191" w:rsidRDefault="001B5679" w:rsidP="009A093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/>
                <w:sz w:val="40"/>
                <w:szCs w:val="40"/>
                <w:vertAlign w:val="superscript"/>
              </w:rPr>
              <w:t xml:space="preserve">solana Ston , </w:t>
            </w:r>
          </w:p>
          <w:p w:rsidR="00A17B08" w:rsidRPr="001B5679" w:rsidRDefault="001B5679" w:rsidP="009A093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/>
                <w:sz w:val="40"/>
                <w:szCs w:val="40"/>
                <w:vertAlign w:val="superscript"/>
              </w:rPr>
              <w:t>park prirode Biokovo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5279B" w:rsidRDefault="00A17B08" w:rsidP="00264E6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5060A" w:rsidRDefault="00E4719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Dubrovnik</w:t>
            </w:r>
            <w:r w:rsidR="005327BB">
              <w:rPr>
                <w:rFonts w:ascii="Times New Roman" w:hAnsi="Times New Roman"/>
                <w:sz w:val="32"/>
                <w:szCs w:val="32"/>
                <w:vertAlign w:val="superscript"/>
              </w:rPr>
              <w:t>, 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47191" w:rsidRDefault="005327BB" w:rsidP="00A3341C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plovidba čamcima  Neretva </w:t>
            </w:r>
            <w:r w:rsidRPr="00E10EE0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ili</w:t>
            </w:r>
            <w:r w:rsidR="001B5679" w:rsidRPr="0025060A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="001B5679" w:rsidRPr="0025060A">
              <w:rPr>
                <w:rFonts w:ascii="Times New Roman" w:hAnsi="Times New Roman"/>
                <w:sz w:val="32"/>
                <w:szCs w:val="32"/>
                <w:vertAlign w:val="superscript"/>
              </w:rPr>
              <w:t>Baćinska</w:t>
            </w:r>
            <w:proofErr w:type="spellEnd"/>
            <w:r w:rsidR="001B5679" w:rsidRPr="0025060A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jezera</w:t>
            </w:r>
            <w:r w:rsidR="00A1381C">
              <w:rPr>
                <w:rFonts w:ascii="Times New Roman" w:hAnsi="Times New Roman"/>
                <w:sz w:val="32"/>
                <w:szCs w:val="32"/>
                <w:vertAlign w:val="superscript"/>
              </w:rPr>
              <w:t>,</w:t>
            </w:r>
            <w:r w:rsidR="009A0935">
              <w:rPr>
                <w:rFonts w:ascii="Times New Roman" w:hAnsi="Times New Roman"/>
                <w:sz w:val="40"/>
                <w:szCs w:val="40"/>
                <w:vertAlign w:val="superscript"/>
              </w:rPr>
              <w:t xml:space="preserve"> </w:t>
            </w:r>
          </w:p>
          <w:p w:rsidR="00E47191" w:rsidRDefault="009A0935" w:rsidP="00A3341C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40"/>
                <w:szCs w:val="40"/>
                <w:vertAlign w:val="superscript"/>
              </w:rPr>
            </w:pPr>
            <w:r w:rsidRPr="009A0935">
              <w:rPr>
                <w:rFonts w:ascii="Times New Roman" w:hAnsi="Times New Roman"/>
                <w:sz w:val="40"/>
                <w:szCs w:val="40"/>
                <w:u w:val="single"/>
                <w:vertAlign w:val="superscript"/>
              </w:rPr>
              <w:t>žičara</w:t>
            </w:r>
            <w:r w:rsidR="00861DEB">
              <w:rPr>
                <w:rFonts w:ascii="Times New Roman" w:hAnsi="Times New Roman"/>
                <w:sz w:val="40"/>
                <w:szCs w:val="40"/>
                <w:vertAlign w:val="superscript"/>
              </w:rPr>
              <w:t xml:space="preserve"> </w:t>
            </w:r>
            <w:proofErr w:type="spellStart"/>
            <w:r w:rsidR="00861DEB">
              <w:rPr>
                <w:rFonts w:ascii="Times New Roman" w:hAnsi="Times New Roman"/>
                <w:sz w:val="40"/>
                <w:szCs w:val="40"/>
                <w:vertAlign w:val="superscript"/>
              </w:rPr>
              <w:t>Srđ</w:t>
            </w:r>
            <w:proofErr w:type="spellEnd"/>
            <w:r w:rsidR="00861DEB">
              <w:rPr>
                <w:rFonts w:ascii="Times New Roman" w:hAnsi="Times New Roman"/>
                <w:sz w:val="40"/>
                <w:szCs w:val="40"/>
                <w:vertAlign w:val="superscript"/>
              </w:rPr>
              <w:t xml:space="preserve"> </w:t>
            </w:r>
            <w:r w:rsidR="00861DEB" w:rsidRPr="00861DEB">
              <w:rPr>
                <w:rFonts w:ascii="Times New Roman" w:hAnsi="Times New Roman"/>
                <w:b/>
                <w:sz w:val="40"/>
                <w:szCs w:val="40"/>
                <w:vertAlign w:val="superscript"/>
              </w:rPr>
              <w:t xml:space="preserve">ili </w:t>
            </w:r>
            <w:r w:rsidR="00E47191">
              <w:rPr>
                <w:rFonts w:ascii="Times New Roman" w:hAnsi="Times New Roman"/>
                <w:sz w:val="40"/>
                <w:szCs w:val="40"/>
                <w:vertAlign w:val="superscript"/>
              </w:rPr>
              <w:t xml:space="preserve">zidine u Dubrovniku, </w:t>
            </w:r>
          </w:p>
          <w:p w:rsidR="00A17B08" w:rsidRPr="0025060A" w:rsidRDefault="009A0935" w:rsidP="00A3341C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40"/>
                <w:szCs w:val="40"/>
                <w:vertAlign w:val="superscript"/>
              </w:rPr>
              <w:t>zidine Ston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C4DDA">
        <w:trPr>
          <w:trHeight w:val="82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C4DDA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</w:rPr>
            </w:pPr>
            <w:r w:rsidRPr="00BC4DDA">
              <w:rPr>
                <w:rFonts w:ascii="Times New Roman" w:hAnsi="Times New Roman"/>
                <w:b/>
              </w:rPr>
              <w:t xml:space="preserve">posljedica nesretnoga slučaja i bolesti na  </w:t>
            </w:r>
          </w:p>
          <w:p w:rsidR="00A17B08" w:rsidRPr="00BC4DDA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vertAlign w:val="superscript"/>
              </w:rPr>
            </w:pPr>
            <w:r w:rsidRPr="00BC4DDA">
              <w:rPr>
                <w:rFonts w:ascii="Times New Roman" w:hAnsi="Times New Roman"/>
                <w:b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B5679" w:rsidRDefault="0004429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47191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12. 2</w:t>
            </w:r>
            <w:r w:rsidR="00901DE1">
              <w:rPr>
                <w:rFonts w:ascii="Times New Roman" w:hAnsi="Times New Roman"/>
              </w:rPr>
              <w:t>. 2016</w:t>
            </w:r>
            <w:r w:rsidR="00726ED9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726ED9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726ED9" w:rsidRDefault="00E4719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16. 2</w:t>
            </w:r>
            <w:r w:rsidR="00026BCD">
              <w:rPr>
                <w:rFonts w:ascii="Times New Roman" w:hAnsi="Times New Roman"/>
                <w:b/>
              </w:rPr>
              <w:t>. 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26ED9" w:rsidRDefault="00E47191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13,15 sati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1" w:author="mvricko" w:date="2015-07-13T13:57:00Z">
            <w:rPr>
              <w:sz w:val="8"/>
            </w:rPr>
          </w:rPrChange>
        </w:rPr>
      </w:pPr>
    </w:p>
    <w:p w:rsidR="00A17B08" w:rsidRPr="003A2770" w:rsidRDefault="00FF5455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2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FF5455"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FF5455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FF5455"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FF5455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6" w:author="mvricko" w:date="2015-07-13T13:49:00Z"/>
          <w:rFonts w:ascii="Times New Roman" w:hAnsi="Times New Roman"/>
          <w:color w:val="000000"/>
          <w:sz w:val="20"/>
          <w:szCs w:val="16"/>
          <w:rPrChange w:id="7" w:author="mvricko" w:date="2015-07-13T13:57:00Z">
            <w:rPr>
              <w:ins w:id="8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FF5455">
        <w:rPr>
          <w:rFonts w:ascii="Times New Roman" w:hAnsi="Times New Roman"/>
          <w:color w:val="000000"/>
          <w:sz w:val="20"/>
          <w:szCs w:val="16"/>
          <w:rPrChange w:id="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FF5455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FF5455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FF5455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FF5455" w:rsidRPr="00FF5455" w:rsidRDefault="00FF5455">
      <w:pPr>
        <w:numPr>
          <w:ilvl w:val="0"/>
          <w:numId w:val="4"/>
        </w:numPr>
        <w:spacing w:before="120" w:after="120"/>
        <w:rPr>
          <w:ins w:id="13" w:author="mvricko" w:date="2015-07-13T13:50:00Z"/>
          <w:b/>
          <w:color w:val="000000"/>
          <w:sz w:val="20"/>
          <w:szCs w:val="16"/>
          <w:rPrChange w:id="14" w:author="mvricko" w:date="2015-07-13T13:58:00Z">
            <w:rPr>
              <w:ins w:id="15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6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7" w:author="mvricko" w:date="2015-07-13T13:51:00Z">
        <w:r w:rsidRPr="00FF5455">
          <w:rPr>
            <w:b/>
            <w:color w:val="000000"/>
            <w:sz w:val="20"/>
            <w:szCs w:val="16"/>
            <w:rPrChange w:id="18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19" w:author="mvricko" w:date="2015-07-13T13:49:00Z">
        <w:r w:rsidRPr="00FF5455">
          <w:rPr>
            <w:b/>
            <w:color w:val="000000"/>
            <w:sz w:val="20"/>
            <w:szCs w:val="16"/>
            <w:rPrChange w:id="20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1" w:author="mvricko" w:date="2015-07-13T13:50:00Z">
        <w:r w:rsidRPr="00FF5455">
          <w:rPr>
            <w:b/>
            <w:color w:val="000000"/>
            <w:sz w:val="20"/>
            <w:szCs w:val="16"/>
            <w:rPrChange w:id="22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FF5455" w:rsidRPr="00FF5455" w:rsidRDefault="00FF5455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3" w:author="mvricko" w:date="2015-07-13T13:53:00Z"/>
          <w:rFonts w:ascii="Times New Roman" w:hAnsi="Times New Roman"/>
          <w:color w:val="000000"/>
          <w:sz w:val="20"/>
          <w:szCs w:val="16"/>
          <w:rPrChange w:id="24" w:author="mvricko" w:date="2015-07-13T13:57:00Z">
            <w:rPr>
              <w:ins w:id="25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6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7" w:author="mvricko" w:date="2015-07-13T13:52:00Z">
        <w:r w:rsidRPr="00FF5455">
          <w:rPr>
            <w:rFonts w:ascii="Times New Roman" w:hAnsi="Times New Roman"/>
            <w:sz w:val="20"/>
            <w:szCs w:val="16"/>
            <w:rPrChange w:id="2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FF5455">
          <w:rPr>
            <w:rFonts w:ascii="Times New Roman" w:hAnsi="Times New Roman"/>
            <w:color w:val="000000"/>
            <w:sz w:val="20"/>
            <w:szCs w:val="16"/>
            <w:rPrChange w:id="29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FF5455" w:rsidRPr="00FF5455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del w:id="30" w:author="mvricko" w:date="2015-07-13T13:50:00Z"/>
          <w:rFonts w:ascii="Times New Roman" w:hAnsi="Times New Roman"/>
          <w:color w:val="000000"/>
          <w:sz w:val="20"/>
          <w:szCs w:val="16"/>
          <w:rPrChange w:id="31" w:author="mvricko" w:date="2015-07-13T13:57:00Z">
            <w:rPr>
              <w:del w:id="3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3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4" w:author="mvricko" w:date="2015-07-13T13:53:00Z">
        <w:r w:rsidR="00FF5455" w:rsidRPr="00FF5455">
          <w:rPr>
            <w:color w:val="000000"/>
            <w:sz w:val="20"/>
            <w:szCs w:val="16"/>
            <w:rPrChange w:id="35" w:author="mvricko" w:date="2015-07-13T13:57:00Z">
              <w:rPr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6" w:author="mvricko" w:date="2015-07-13T13:53:00Z">
        <w:r w:rsidR="00FF5455" w:rsidRPr="00FF5455">
          <w:rPr>
            <w:color w:val="000000"/>
            <w:sz w:val="20"/>
            <w:szCs w:val="16"/>
            <w:rPrChange w:id="37" w:author="mvricko" w:date="2015-07-13T13:57:00Z">
              <w:rPr>
                <w:sz w:val="36"/>
                <w:szCs w:val="36"/>
              </w:rPr>
            </w:rPrChange>
          </w:rPr>
          <w:t xml:space="preserve"> od odgovornosti za štetu koju turistička agencija</w:t>
        </w:r>
        <w:r w:rsidR="00FF5455" w:rsidRPr="00FF5455">
          <w:rPr>
            <w:sz w:val="20"/>
            <w:szCs w:val="16"/>
            <w:rPrChange w:id="38" w:author="mvricko" w:date="2015-07-13T13:57:00Z">
              <w:rPr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</w:t>
        </w:r>
      </w:ins>
    </w:p>
    <w:p w:rsidR="00A17B08" w:rsidRPr="003A2770" w:rsidRDefault="00FF5455" w:rsidP="00A17B08">
      <w:pPr>
        <w:spacing w:before="120" w:after="120"/>
        <w:ind w:left="357"/>
        <w:jc w:val="both"/>
        <w:rPr>
          <w:sz w:val="20"/>
          <w:szCs w:val="16"/>
          <w:rPrChange w:id="39" w:author="mvricko" w:date="2015-07-13T13:57:00Z">
            <w:rPr>
              <w:sz w:val="12"/>
              <w:szCs w:val="16"/>
            </w:rPr>
          </w:rPrChange>
        </w:rPr>
      </w:pPr>
      <w:r w:rsidRPr="00FF5455">
        <w:rPr>
          <w:b/>
          <w:i/>
          <w:sz w:val="20"/>
          <w:szCs w:val="16"/>
          <w:rPrChange w:id="40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FF5455">
        <w:rPr>
          <w:sz w:val="20"/>
          <w:szCs w:val="16"/>
          <w:rPrChange w:id="41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FF545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FF5455">
        <w:rPr>
          <w:rFonts w:ascii="Times New Roman" w:hAnsi="Times New Roman"/>
          <w:sz w:val="20"/>
          <w:szCs w:val="16"/>
          <w:rPrChange w:id="4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44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lastRenderedPageBreak/>
        <w:t xml:space="preserve">        </w:t>
      </w:r>
      <w:r w:rsidR="00FF5455" w:rsidRPr="00FF5455">
        <w:rPr>
          <w:sz w:val="20"/>
          <w:szCs w:val="16"/>
          <w:rPrChange w:id="45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FF5455" w:rsidP="00A17B08">
      <w:pPr>
        <w:spacing w:before="120" w:after="120"/>
        <w:jc w:val="both"/>
        <w:rPr>
          <w:sz w:val="20"/>
          <w:szCs w:val="16"/>
          <w:rPrChange w:id="46" w:author="mvricko" w:date="2015-07-13T13:57:00Z">
            <w:rPr>
              <w:sz w:val="12"/>
              <w:szCs w:val="16"/>
            </w:rPr>
          </w:rPrChange>
        </w:rPr>
      </w:pPr>
      <w:r w:rsidRPr="00FF5455">
        <w:rPr>
          <w:sz w:val="20"/>
          <w:szCs w:val="16"/>
          <w:rPrChange w:id="47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48" w:author="mvricko" w:date="2015-07-13T13:54:00Z">
        <w:r w:rsidRPr="00FF5455">
          <w:rPr>
            <w:sz w:val="20"/>
            <w:szCs w:val="16"/>
            <w:rPrChange w:id="49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FF5455">
        <w:rPr>
          <w:sz w:val="20"/>
          <w:szCs w:val="16"/>
          <w:rPrChange w:id="50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FF545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5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FF5455">
        <w:rPr>
          <w:rFonts w:ascii="Times New Roman" w:hAnsi="Times New Roman"/>
          <w:sz w:val="20"/>
          <w:szCs w:val="16"/>
          <w:rPrChange w:id="5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FF5455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5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FF5455">
        <w:rPr>
          <w:rFonts w:ascii="Times New Roman" w:hAnsi="Times New Roman"/>
          <w:sz w:val="20"/>
          <w:szCs w:val="16"/>
          <w:rPrChange w:id="5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FF5455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55" w:author="mvricko" w:date="2015-07-13T13:57:00Z">
            <w:rPr>
              <w:sz w:val="12"/>
              <w:szCs w:val="16"/>
            </w:rPr>
          </w:rPrChange>
        </w:rPr>
      </w:pPr>
      <w:r w:rsidRPr="00FF5455">
        <w:rPr>
          <w:rFonts w:ascii="Times New Roman" w:hAnsi="Times New Roman"/>
          <w:sz w:val="20"/>
          <w:szCs w:val="16"/>
          <w:rPrChange w:id="5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FF5455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57" w:author="mvricko" w:date="2015-07-13T13:57:00Z">
            <w:rPr>
              <w:sz w:val="12"/>
              <w:szCs w:val="16"/>
            </w:rPr>
          </w:rPrChange>
        </w:rPr>
      </w:pPr>
      <w:r w:rsidRPr="00FF5455">
        <w:rPr>
          <w:rFonts w:ascii="Times New Roman" w:hAnsi="Times New Roman"/>
          <w:sz w:val="20"/>
          <w:szCs w:val="16"/>
          <w:rPrChange w:id="5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FF5455">
        <w:rPr>
          <w:sz w:val="20"/>
          <w:szCs w:val="16"/>
          <w:rPrChange w:id="59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FF5455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60" w:author="mvricko" w:date="2015-07-13T13:57:00Z">
            <w:rPr>
              <w:sz w:val="12"/>
              <w:szCs w:val="16"/>
            </w:rPr>
          </w:rPrChange>
        </w:rPr>
      </w:pPr>
      <w:r w:rsidRPr="00FF5455">
        <w:rPr>
          <w:rFonts w:ascii="Times New Roman" w:hAnsi="Times New Roman"/>
          <w:sz w:val="20"/>
          <w:szCs w:val="16"/>
          <w:rPrChange w:id="6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9E58AB" w:rsidRPr="00264E6C" w:rsidRDefault="00FF5455" w:rsidP="00264E6C">
      <w:pPr>
        <w:spacing w:before="120" w:after="120"/>
        <w:jc w:val="both"/>
        <w:rPr>
          <w:rFonts w:cs="Arial"/>
          <w:sz w:val="20"/>
          <w:szCs w:val="16"/>
        </w:rPr>
      </w:pPr>
      <w:r w:rsidRPr="00FF5455">
        <w:rPr>
          <w:sz w:val="20"/>
          <w:szCs w:val="16"/>
          <w:rPrChange w:id="62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264E6C" w:rsidSect="00984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0D13"/>
    <w:multiLevelType w:val="hybridMultilevel"/>
    <w:tmpl w:val="5440909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24A12"/>
    <w:multiLevelType w:val="hybridMultilevel"/>
    <w:tmpl w:val="9AECCA5C"/>
    <w:lvl w:ilvl="0" w:tplc="94C249A4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3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12D46"/>
    <w:rsid w:val="00026BCD"/>
    <w:rsid w:val="00044291"/>
    <w:rsid w:val="0015279B"/>
    <w:rsid w:val="001B5679"/>
    <w:rsid w:val="00246985"/>
    <w:rsid w:val="0025060A"/>
    <w:rsid w:val="00264E6C"/>
    <w:rsid w:val="002750D3"/>
    <w:rsid w:val="002D2769"/>
    <w:rsid w:val="003D5A71"/>
    <w:rsid w:val="00400B7A"/>
    <w:rsid w:val="00436674"/>
    <w:rsid w:val="00444B96"/>
    <w:rsid w:val="005327BB"/>
    <w:rsid w:val="006010F1"/>
    <w:rsid w:val="00726ED9"/>
    <w:rsid w:val="007B53A5"/>
    <w:rsid w:val="008436D2"/>
    <w:rsid w:val="00861DEB"/>
    <w:rsid w:val="008D2E87"/>
    <w:rsid w:val="00901DE1"/>
    <w:rsid w:val="0098433D"/>
    <w:rsid w:val="009A0935"/>
    <w:rsid w:val="009E58AB"/>
    <w:rsid w:val="00A1381C"/>
    <w:rsid w:val="00A17B08"/>
    <w:rsid w:val="00A3341C"/>
    <w:rsid w:val="00AB2975"/>
    <w:rsid w:val="00BC4DDA"/>
    <w:rsid w:val="00CB7901"/>
    <w:rsid w:val="00CD1177"/>
    <w:rsid w:val="00CD4729"/>
    <w:rsid w:val="00CF2985"/>
    <w:rsid w:val="00E10EE0"/>
    <w:rsid w:val="00E47191"/>
    <w:rsid w:val="00E56FF1"/>
    <w:rsid w:val="00EC3192"/>
    <w:rsid w:val="00FD2757"/>
    <w:rsid w:val="00FE2A29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E1892"/>
  <w15:docId w15:val="{DC0A8972-BE82-474C-88E4-502A3E61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Ivka Hrg</cp:lastModifiedBy>
  <cp:revision>2</cp:revision>
  <dcterms:created xsi:type="dcterms:W3CDTF">2016-02-05T10:53:00Z</dcterms:created>
  <dcterms:modified xsi:type="dcterms:W3CDTF">2016-02-05T10:53:00Z</dcterms:modified>
</cp:coreProperties>
</file>