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27FC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EC3192">
              <w:rPr>
                <w:b/>
                <w:sz w:val="18"/>
              </w:rPr>
              <w:t>/201</w:t>
            </w:r>
            <w:r w:rsidR="00565CC7">
              <w:rPr>
                <w:b/>
                <w:sz w:val="18"/>
              </w:rPr>
              <w:t>6</w:t>
            </w:r>
          </w:p>
        </w:tc>
      </w:tr>
    </w:tbl>
    <w:p w:rsidR="00A17B08" w:rsidRPr="009E79F7" w:rsidRDefault="00F66E59" w:rsidP="00A17B08">
      <w:pPr>
        <w:rPr>
          <w:b/>
          <w:sz w:val="2"/>
        </w:rPr>
      </w:pPr>
      <w:r>
        <w:rPr>
          <w:b/>
          <w:sz w:val="2"/>
        </w:rPr>
        <w:t>PI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OŠ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0B7A" w:rsidRDefault="00400B7A" w:rsidP="00400B7A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M.  RELJKOVIĆA 36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65CC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SEDMIH (V</w:t>
            </w:r>
            <w:r w:rsidR="00901DE1">
              <w:rPr>
                <w:b/>
                <w:sz w:val="22"/>
                <w:szCs w:val="22"/>
              </w:rPr>
              <w:t>II</w:t>
            </w:r>
            <w:r w:rsidR="00400B7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565CC7">
              <w:rPr>
                <w:rFonts w:eastAsia="Calibri"/>
                <w:b/>
                <w:sz w:val="22"/>
                <w:szCs w:val="22"/>
              </w:rPr>
              <w:t xml:space="preserve">: VII. a, VII. b, </w:t>
            </w:r>
            <w:proofErr w:type="spellStart"/>
            <w:r w:rsidR="00565CC7">
              <w:rPr>
                <w:rFonts w:eastAsia="Calibri"/>
                <w:b/>
                <w:sz w:val="22"/>
                <w:szCs w:val="22"/>
              </w:rPr>
              <w:t>VII</w:t>
            </w:r>
            <w:r>
              <w:rPr>
                <w:rFonts w:eastAsia="Calibri"/>
                <w:b/>
                <w:sz w:val="22"/>
                <w:szCs w:val="22"/>
              </w:rPr>
              <w:t>.c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01DE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01DE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27FCF" w:rsidP="00227FCF">
            <w:pPr>
              <w:pStyle w:val="Odlomakpopisa"/>
              <w:spacing w:after="0" w:line="240" w:lineRule="auto"/>
              <w:ind w:left="1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27FCF" w:rsidRDefault="00A17B08" w:rsidP="00227FCF">
            <w:pPr>
              <w:ind w:left="765"/>
              <w:jc w:val="right"/>
            </w:pPr>
            <w:r w:rsidRPr="00227FCF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27FC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227FCF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27FCF" w:rsidRDefault="00565C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7FCF">
              <w:rPr>
                <w:rFonts w:ascii="Times New Roman" w:hAnsi="Times New Roman"/>
                <w:b/>
              </w:rPr>
              <w:t xml:space="preserve">5 </w:t>
            </w:r>
            <w:r w:rsidR="00A17B08" w:rsidRPr="00227FCF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27FCF" w:rsidRDefault="00565C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7FCF">
              <w:rPr>
                <w:rFonts w:ascii="Times New Roman" w:hAnsi="Times New Roman"/>
                <w:b/>
              </w:rPr>
              <w:t xml:space="preserve">4 </w:t>
            </w:r>
            <w:r w:rsidR="00A17B08" w:rsidRPr="00227FCF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27FCF" w:rsidP="00227FCF">
            <w:pPr>
              <w:pStyle w:val="Odlomakpopisa"/>
              <w:spacing w:after="0" w:line="240" w:lineRule="auto"/>
              <w:ind w:left="1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27FCF" w:rsidP="00227FCF">
            <w:pPr>
              <w:pStyle w:val="Odlomakpopisa"/>
              <w:spacing w:after="0" w:line="240" w:lineRule="auto"/>
              <w:ind w:left="1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65C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65CC7">
              <w:rPr>
                <w:rFonts w:eastAsia="Calibri"/>
                <w:sz w:val="22"/>
                <w:szCs w:val="22"/>
              </w:rPr>
              <w:t>5</w:t>
            </w:r>
            <w:r w:rsidR="00400B7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65CC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65CC7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9</w:t>
            </w:r>
            <w:r w:rsidR="00400B7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65CC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C4DDA" w:rsidRDefault="00A17B08" w:rsidP="004C3220">
            <w:pPr>
              <w:rPr>
                <w:b/>
                <w:sz w:val="22"/>
                <w:szCs w:val="22"/>
              </w:rPr>
            </w:pPr>
            <w:r w:rsidRPr="00BC4DDA">
              <w:rPr>
                <w:rFonts w:eastAsia="Calibri"/>
                <w:b/>
                <w:sz w:val="22"/>
                <w:szCs w:val="22"/>
              </w:rPr>
              <w:t>20</w:t>
            </w:r>
            <w:r w:rsidR="00565CC7">
              <w:rPr>
                <w:rFonts w:eastAsia="Calibri"/>
                <w:b/>
                <w:sz w:val="22"/>
                <w:szCs w:val="22"/>
              </w:rPr>
              <w:t>17</w:t>
            </w:r>
            <w:r w:rsidR="00400B7A" w:rsidRPr="00BC4DDA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27FC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  <w:r w:rsidR="00565CC7">
              <w:rPr>
                <w:rFonts w:eastAsia="Calibri"/>
                <w:sz w:val="22"/>
                <w:szCs w:val="22"/>
              </w:rPr>
              <w:t xml:space="preserve"> (+/-)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65CC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(pet</w:t>
            </w:r>
            <w:r w:rsidR="00BC4DDA">
              <w:rPr>
                <w:sz w:val="22"/>
                <w:szCs w:val="22"/>
              </w:rPr>
              <w:t>)</w:t>
            </w:r>
            <w:r w:rsidR="00240287">
              <w:rPr>
                <w:sz w:val="22"/>
                <w:szCs w:val="22"/>
              </w:rPr>
              <w:t>+ 2 (dva) pomoćnika 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C4DD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(jedna po razredu)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C4D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Varaždin, IV. OŠ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65C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Dubrovnik, Mljet, Smiljan, Imotski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66E59" w:rsidRDefault="00F66E5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F66E59">
              <w:rPr>
                <w:rFonts w:ascii="Times New Roman" w:hAnsi="Times New Roman"/>
                <w:b/>
                <w:color w:val="FF0000"/>
              </w:rPr>
              <w:t>Makarska rivijera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C4DDA" w:rsidRDefault="00A17B08" w:rsidP="004C3220">
            <w:pPr>
              <w:rPr>
                <w:b/>
                <w:sz w:val="22"/>
                <w:szCs w:val="22"/>
              </w:rPr>
            </w:pPr>
            <w:r w:rsidRPr="00BC4DDA">
              <w:rPr>
                <w:rFonts w:eastAsia="Calibri"/>
                <w:b/>
                <w:sz w:val="22"/>
                <w:szCs w:val="22"/>
              </w:rPr>
              <w:t>Autobus</w:t>
            </w:r>
            <w:r w:rsidRPr="00BC4DDA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4DDA" w:rsidRDefault="00BC4D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4DDA">
              <w:rPr>
                <w:rFonts w:ascii="Times New Roman" w:hAnsi="Times New Roman"/>
                <w:b/>
              </w:rPr>
              <w:t>DA</w:t>
            </w:r>
            <w:r w:rsidR="00565CC7">
              <w:rPr>
                <w:rFonts w:ascii="Times New Roman" w:hAnsi="Times New Roman"/>
                <w:b/>
              </w:rPr>
              <w:t xml:space="preserve"> /po mogućnosti ponuditelja Usluge jedan (1) autobus ili autobus na kat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65C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65C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 – Mljet.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65C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65CC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----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66E59" w:rsidRDefault="00021C8D" w:rsidP="00F66E59">
            <w:pPr>
              <w:rPr>
                <w:b/>
                <w:i/>
                <w:color w:val="FF0000"/>
                <w:sz w:val="22"/>
                <w:szCs w:val="22"/>
              </w:rPr>
            </w:pPr>
            <w:r w:rsidRPr="00F66E59">
              <w:rPr>
                <w:b/>
                <w:i/>
                <w:color w:val="FF0000"/>
                <w:sz w:val="22"/>
                <w:szCs w:val="22"/>
              </w:rPr>
              <w:t xml:space="preserve">Da – </w:t>
            </w:r>
            <w:r w:rsidR="00F66E59" w:rsidRPr="00F66E59">
              <w:rPr>
                <w:b/>
                <w:i/>
                <w:color w:val="FF0000"/>
                <w:sz w:val="22"/>
                <w:szCs w:val="22"/>
              </w:rPr>
              <w:t>minimalno 2 (dvije) zvjezdice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66E59" w:rsidRDefault="00021C8D" w:rsidP="00F66E59">
            <w:pPr>
              <w:rPr>
                <w:b/>
                <w:strike/>
                <w:color w:val="FF0000"/>
              </w:rPr>
            </w:pPr>
            <w:r w:rsidRPr="00F66E59">
              <w:rPr>
                <w:b/>
                <w:color w:val="FF0000"/>
              </w:rPr>
              <w:t xml:space="preserve">Da </w:t>
            </w:r>
            <w:r w:rsidR="00BC4DDA" w:rsidRPr="00F66E59">
              <w:rPr>
                <w:b/>
                <w:color w:val="FF0000"/>
              </w:rPr>
              <w:t xml:space="preserve"> – HOTEL S </w:t>
            </w:r>
            <w:r w:rsidR="00F66E59">
              <w:rPr>
                <w:b/>
                <w:color w:val="FF0000"/>
              </w:rPr>
              <w:t>DVIJE (2</w:t>
            </w:r>
            <w:r w:rsidR="00BC4DDA" w:rsidRPr="00F66E59">
              <w:rPr>
                <w:b/>
                <w:color w:val="FF0000"/>
              </w:rPr>
              <w:t xml:space="preserve">) ZVIJEZDICE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4366E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4366E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EC319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EC3192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EC319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EC3192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D1177" w:rsidRDefault="00BC4DDA" w:rsidP="004C3220">
            <w:pPr>
              <w:rPr>
                <w:i/>
                <w:sz w:val="22"/>
                <w:szCs w:val="22"/>
              </w:rPr>
            </w:pPr>
            <w:r w:rsidRPr="00CD1177">
              <w:rPr>
                <w:i/>
                <w:sz w:val="22"/>
                <w:szCs w:val="22"/>
              </w:rPr>
              <w:t>DA</w:t>
            </w:r>
            <w:r w:rsidR="00CD117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4366E" w:rsidP="00CD1177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Lunch</w:t>
            </w:r>
            <w:proofErr w:type="spellEnd"/>
            <w:r>
              <w:rPr>
                <w:i/>
                <w:sz w:val="22"/>
                <w:szCs w:val="22"/>
              </w:rPr>
              <w:t xml:space="preserve"> paket za Mljet/Dubrovnik ili 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5C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NP Mljet,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Srđ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, Neretva, Smiljan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79B" w:rsidRDefault="00A17B08" w:rsidP="00264E6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5C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5C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Da. Dubrovnik (poznato da imaju svoje gradske vodiče – organizirati!)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5C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195C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Smjestaj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u Makarskoj ili Baškoj Vodi. Hotel ili Hostel koji može parirati ugodnom i kvalitetnom boravku učenika 7. r; puni pansion</w:t>
            </w:r>
          </w:p>
          <w:p w:rsidR="00195CB6" w:rsidRDefault="00195CB6" w:rsidP="00195CB6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dan: Imotski, Crveno i Modro jezero</w:t>
            </w:r>
          </w:p>
          <w:p w:rsidR="00195CB6" w:rsidRDefault="00195CB6" w:rsidP="00195CB6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dan: dolina Neretve</w:t>
            </w:r>
          </w:p>
          <w:p w:rsidR="00195CB6" w:rsidRDefault="00195CB6" w:rsidP="00195CB6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dan: Dubrovnik</w:t>
            </w:r>
          </w:p>
          <w:p w:rsidR="00195CB6" w:rsidRDefault="00195CB6" w:rsidP="00195CB6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dan: Mljet</w:t>
            </w:r>
          </w:p>
          <w:p w:rsidR="00195CB6" w:rsidRPr="003A2770" w:rsidRDefault="00195CB6" w:rsidP="00195CB6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dan: slobodni termin; Smiljan, Nikola Tesla muzej u povratku ka Varaždinu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C4DDA">
        <w:trPr>
          <w:trHeight w:val="8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C4DD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BC4DDA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BC4DD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BC4DDA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4DDA" w:rsidRDefault="00BC4DD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BC4DDA">
              <w:rPr>
                <w:rFonts w:ascii="Times New Roman" w:hAnsi="Times New Roman"/>
                <w:b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  <w:bookmarkStart w:id="0" w:name="_GoBack"/>
        <w:bookmarkEnd w:id="0"/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5C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 – posebno naglasiti cijenu u ponudi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5C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?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5C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_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F66E5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66E59">
              <w:rPr>
                <w:rFonts w:ascii="Times New Roman" w:hAnsi="Times New Roman"/>
                <w:color w:val="FF0000"/>
              </w:rPr>
              <w:t xml:space="preserve">Rok dostave </w:t>
            </w:r>
            <w:r w:rsidRPr="003A2770">
              <w:rPr>
                <w:rFonts w:ascii="Times New Roman" w:hAnsi="Times New Roman"/>
              </w:rPr>
              <w:t xml:space="preserve">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66E59" w:rsidRDefault="00F66E5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F66E59">
              <w:rPr>
                <w:rFonts w:ascii="Times New Roman" w:hAnsi="Times New Roman"/>
                <w:b/>
                <w:color w:val="FF0000"/>
              </w:rPr>
              <w:t>17</w:t>
            </w:r>
            <w:r w:rsidR="00901DE1" w:rsidRPr="00F66E59">
              <w:rPr>
                <w:rFonts w:ascii="Times New Roman" w:hAnsi="Times New Roman"/>
                <w:b/>
                <w:color w:val="FF0000"/>
              </w:rPr>
              <w:t>.</w:t>
            </w:r>
            <w:r w:rsidR="007F6614" w:rsidRPr="00F66E59">
              <w:rPr>
                <w:rFonts w:ascii="Times New Roman" w:hAnsi="Times New Roman"/>
                <w:b/>
                <w:color w:val="FF0000"/>
              </w:rPr>
              <w:t xml:space="preserve"> 11</w:t>
            </w:r>
            <w:r w:rsidR="00195CB6" w:rsidRPr="00F66E59">
              <w:rPr>
                <w:rFonts w:ascii="Times New Roman" w:hAnsi="Times New Roman"/>
                <w:b/>
                <w:color w:val="FF0000"/>
              </w:rPr>
              <w:t>.</w:t>
            </w:r>
            <w:r w:rsidR="00901DE1" w:rsidRPr="00F66E59">
              <w:rPr>
                <w:rFonts w:ascii="Times New Roman" w:hAnsi="Times New Roman"/>
                <w:b/>
                <w:color w:val="FF0000"/>
              </w:rPr>
              <w:t xml:space="preserve"> 2016</w:t>
            </w:r>
            <w:r w:rsidR="00726ED9" w:rsidRPr="00F66E59">
              <w:rPr>
                <w:rFonts w:ascii="Times New Roman" w:hAnsi="Times New Roman"/>
                <w:b/>
                <w:color w:val="FF0000"/>
              </w:rPr>
              <w:t>.</w:t>
            </w:r>
            <w:r w:rsidR="00A17B08" w:rsidRPr="00F66E59">
              <w:rPr>
                <w:rFonts w:ascii="Times New Roman" w:hAnsi="Times New Roman"/>
                <w:b/>
                <w:color w:val="FF0000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F66E59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A17B08" w:rsidRPr="00726ED9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</w:t>
            </w:r>
            <w:r w:rsidRPr="00F66E59">
              <w:rPr>
                <w:rFonts w:ascii="Times New Roman" w:hAnsi="Times New Roman"/>
                <w:color w:val="FF0000"/>
              </w:rPr>
              <w:t xml:space="preserve">otvaranje ponuda </w:t>
            </w:r>
            <w:r w:rsidRPr="003A2770">
              <w:rPr>
                <w:rFonts w:ascii="Times New Roman" w:hAnsi="Times New Roman"/>
              </w:rPr>
              <w:t>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26ED9" w:rsidRDefault="00F66E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66E59">
              <w:rPr>
                <w:rFonts w:ascii="Times New Roman" w:hAnsi="Times New Roman"/>
                <w:b/>
                <w:color w:val="FF0000"/>
              </w:rPr>
              <w:t>22</w:t>
            </w:r>
            <w:r w:rsidR="00195CB6" w:rsidRPr="00F66E59">
              <w:rPr>
                <w:rFonts w:ascii="Times New Roman" w:hAnsi="Times New Roman"/>
                <w:b/>
                <w:color w:val="FF0000"/>
              </w:rPr>
              <w:t>. 11. 2016.</w:t>
            </w:r>
            <w:r w:rsidR="00021C8D" w:rsidRPr="00F66E59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021C8D">
              <w:rPr>
                <w:rFonts w:ascii="Times New Roman" w:hAnsi="Times New Roman"/>
                <w:b/>
              </w:rPr>
              <w:t>(utorak)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6ED9" w:rsidRDefault="00F66E59" w:rsidP="00F66E5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6E59">
              <w:rPr>
                <w:rFonts w:ascii="Times New Roman" w:hAnsi="Times New Roman"/>
                <w:b/>
                <w:color w:val="FF0000"/>
              </w:rPr>
              <w:t>16,00</w:t>
            </w:r>
            <w:r w:rsidR="00195CB6" w:rsidRPr="00F66E59">
              <w:rPr>
                <w:rFonts w:ascii="Times New Roman" w:hAnsi="Times New Roman"/>
                <w:b/>
                <w:color w:val="FF0000"/>
              </w:rPr>
              <w:t xml:space="preserve"> sati</w:t>
            </w:r>
            <w:r w:rsidR="00195CB6">
              <w:rPr>
                <w:rFonts w:ascii="Times New Roman" w:hAnsi="Times New Roman"/>
                <w:b/>
              </w:rPr>
              <w:t>, soba ravnateljice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7D25A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7D25A8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7D25A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7D25A8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7D25A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7D25A8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7D25A8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7D25A8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7D25A8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7D25A8" w:rsidRPr="007D25A8" w:rsidRDefault="007D25A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7D25A8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7D25A8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7D25A8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7D25A8" w:rsidRPr="007D25A8" w:rsidRDefault="007D25A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7D25A8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7D25A8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7D25A8" w:rsidRPr="007D25A8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0" w:author="mvricko" w:date="2015-07-13T13:50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del w:id="3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="007D25A8" w:rsidRPr="007D25A8">
          <w:rPr>
            <w:color w:val="000000"/>
            <w:sz w:val="20"/>
            <w:szCs w:val="16"/>
            <w:rPrChange w:id="35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="007D25A8" w:rsidRPr="007D25A8">
          <w:rPr>
            <w:color w:val="000000"/>
            <w:sz w:val="20"/>
            <w:szCs w:val="16"/>
            <w:rPrChange w:id="37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="007D25A8" w:rsidRPr="007D25A8">
          <w:rPr>
            <w:sz w:val="20"/>
            <w:szCs w:val="16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</w:t>
        </w:r>
      </w:ins>
    </w:p>
    <w:p w:rsidR="00A17B08" w:rsidRPr="003A2770" w:rsidRDefault="007D25A8" w:rsidP="00A17B08">
      <w:pPr>
        <w:spacing w:before="120" w:after="120"/>
        <w:ind w:left="357"/>
        <w:jc w:val="both"/>
        <w:rPr>
          <w:sz w:val="20"/>
          <w:szCs w:val="16"/>
          <w:rPrChange w:id="39" w:author="mvricko" w:date="2015-07-13T13:57:00Z">
            <w:rPr>
              <w:sz w:val="12"/>
              <w:szCs w:val="16"/>
            </w:rPr>
          </w:rPrChange>
        </w:rPr>
      </w:pPr>
      <w:r w:rsidRPr="007D25A8">
        <w:rPr>
          <w:b/>
          <w:i/>
          <w:sz w:val="20"/>
          <w:szCs w:val="16"/>
          <w:rPrChange w:id="40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7D25A8">
        <w:rPr>
          <w:sz w:val="20"/>
          <w:szCs w:val="16"/>
          <w:rPrChange w:id="41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7D25A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7D25A8">
        <w:rPr>
          <w:rFonts w:ascii="Times New Roman" w:hAnsi="Times New Roman"/>
          <w:sz w:val="20"/>
          <w:szCs w:val="16"/>
          <w:rPrChange w:id="4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44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7D25A8" w:rsidRPr="007D25A8">
        <w:rPr>
          <w:sz w:val="20"/>
          <w:szCs w:val="16"/>
          <w:rPrChange w:id="45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7D25A8" w:rsidP="00A17B08">
      <w:pPr>
        <w:spacing w:before="120" w:after="120"/>
        <w:jc w:val="both"/>
        <w:rPr>
          <w:sz w:val="20"/>
          <w:szCs w:val="16"/>
          <w:rPrChange w:id="46" w:author="mvricko" w:date="2015-07-13T13:57:00Z">
            <w:rPr>
              <w:sz w:val="12"/>
              <w:szCs w:val="16"/>
            </w:rPr>
          </w:rPrChange>
        </w:rPr>
      </w:pPr>
      <w:r w:rsidRPr="007D25A8">
        <w:rPr>
          <w:sz w:val="20"/>
          <w:szCs w:val="16"/>
          <w:rPrChange w:id="47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48" w:author="mvricko" w:date="2015-07-13T13:54:00Z">
        <w:r w:rsidRPr="007D25A8">
          <w:rPr>
            <w:sz w:val="20"/>
            <w:szCs w:val="16"/>
            <w:rPrChange w:id="49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7D25A8">
        <w:rPr>
          <w:sz w:val="20"/>
          <w:szCs w:val="16"/>
          <w:rPrChange w:id="50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7D25A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7D25A8">
        <w:rPr>
          <w:rFonts w:ascii="Times New Roman" w:hAnsi="Times New Roman"/>
          <w:sz w:val="20"/>
          <w:szCs w:val="16"/>
          <w:rPrChange w:id="5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7D25A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7D25A8">
        <w:rPr>
          <w:rFonts w:ascii="Times New Roman" w:hAnsi="Times New Roman"/>
          <w:sz w:val="20"/>
          <w:szCs w:val="16"/>
          <w:rPrChange w:id="5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7D25A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55" w:author="mvricko" w:date="2015-07-13T13:57:00Z">
            <w:rPr>
              <w:sz w:val="12"/>
              <w:szCs w:val="16"/>
            </w:rPr>
          </w:rPrChange>
        </w:rPr>
      </w:pPr>
      <w:r w:rsidRPr="007D25A8">
        <w:rPr>
          <w:rFonts w:ascii="Times New Roman" w:hAnsi="Times New Roman"/>
          <w:sz w:val="20"/>
          <w:szCs w:val="16"/>
          <w:rPrChange w:id="5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7D25A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57" w:author="mvricko" w:date="2015-07-13T13:57:00Z">
            <w:rPr>
              <w:sz w:val="12"/>
              <w:szCs w:val="16"/>
            </w:rPr>
          </w:rPrChange>
        </w:rPr>
      </w:pPr>
      <w:r w:rsidRPr="007D25A8">
        <w:rPr>
          <w:rFonts w:ascii="Times New Roman" w:hAnsi="Times New Roman"/>
          <w:sz w:val="20"/>
          <w:szCs w:val="16"/>
          <w:rPrChange w:id="5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7D25A8">
        <w:rPr>
          <w:sz w:val="20"/>
          <w:szCs w:val="16"/>
          <w:rPrChange w:id="59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7D25A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</w:pPr>
      <w:r w:rsidRPr="007D25A8">
        <w:rPr>
          <w:rFonts w:ascii="Times New Roman" w:hAnsi="Times New Roman"/>
          <w:sz w:val="20"/>
          <w:szCs w:val="16"/>
          <w:rPrChange w:id="6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9E58AB" w:rsidRPr="00264E6C" w:rsidRDefault="007D25A8" w:rsidP="00264E6C">
      <w:pPr>
        <w:spacing w:before="120" w:after="120"/>
        <w:jc w:val="both"/>
        <w:rPr>
          <w:rFonts w:cs="Arial"/>
          <w:sz w:val="20"/>
          <w:szCs w:val="16"/>
        </w:rPr>
      </w:pPr>
      <w:r w:rsidRPr="007D25A8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264E6C" w:rsidSect="0098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D13"/>
    <w:multiLevelType w:val="hybridMultilevel"/>
    <w:tmpl w:val="544090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F099E"/>
    <w:multiLevelType w:val="hybridMultilevel"/>
    <w:tmpl w:val="15BC2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7C51209"/>
    <w:multiLevelType w:val="hybridMultilevel"/>
    <w:tmpl w:val="B0E6F572"/>
    <w:lvl w:ilvl="0" w:tplc="7A385860">
      <w:start w:val="4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1C8D"/>
    <w:rsid w:val="0015279B"/>
    <w:rsid w:val="00183FC7"/>
    <w:rsid w:val="00195CB6"/>
    <w:rsid w:val="00227FCF"/>
    <w:rsid w:val="00240287"/>
    <w:rsid w:val="00264E6C"/>
    <w:rsid w:val="00400B7A"/>
    <w:rsid w:val="00444B96"/>
    <w:rsid w:val="00565CC7"/>
    <w:rsid w:val="005A5E8A"/>
    <w:rsid w:val="006010F1"/>
    <w:rsid w:val="00726ED9"/>
    <w:rsid w:val="007B53A5"/>
    <w:rsid w:val="007D25A8"/>
    <w:rsid w:val="007F6614"/>
    <w:rsid w:val="00901DE1"/>
    <w:rsid w:val="0098433D"/>
    <w:rsid w:val="009E58AB"/>
    <w:rsid w:val="00A17B08"/>
    <w:rsid w:val="00BC4DDA"/>
    <w:rsid w:val="00CB7901"/>
    <w:rsid w:val="00CD1177"/>
    <w:rsid w:val="00CD4729"/>
    <w:rsid w:val="00CF2985"/>
    <w:rsid w:val="00E4366E"/>
    <w:rsid w:val="00E56FF1"/>
    <w:rsid w:val="00EC3192"/>
    <w:rsid w:val="00F66E5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90D2"/>
  <w15:docId w15:val="{1643A2CC-9F53-4866-B728-12FC81EC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705B5-AA7F-46FB-B92B-F38501FC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Ivka Hrg</cp:lastModifiedBy>
  <cp:revision>2</cp:revision>
  <dcterms:created xsi:type="dcterms:W3CDTF">2016-11-09T11:42:00Z</dcterms:created>
  <dcterms:modified xsi:type="dcterms:W3CDTF">2016-11-09T11:42:00Z</dcterms:modified>
</cp:coreProperties>
</file>