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90F7D" w:rsidP="00FC49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FC49C9">
              <w:rPr>
                <w:b/>
                <w:sz w:val="18"/>
              </w:rPr>
              <w:t>/</w:t>
            </w:r>
            <w:r w:rsidR="008B16FE">
              <w:rPr>
                <w:b/>
                <w:sz w:val="18"/>
              </w:rPr>
              <w:t>201</w:t>
            </w:r>
            <w:r w:rsidR="00FC49C9">
              <w:rPr>
                <w:b/>
                <w:sz w:val="18"/>
              </w:rPr>
              <w:t>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OŠ 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0B7A" w:rsidRDefault="00400B7A" w:rsidP="00400B7A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M.  RELJKOVIĆA 36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90F7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ČETVRTOG C</w:t>
            </w:r>
            <w:r w:rsidR="00985CF5">
              <w:rPr>
                <w:b/>
                <w:sz w:val="22"/>
                <w:szCs w:val="22"/>
              </w:rPr>
              <w:t xml:space="preserve"> </w:t>
            </w:r>
            <w:r w:rsidR="001033AE">
              <w:rPr>
                <w:b/>
                <w:sz w:val="22"/>
                <w:szCs w:val="22"/>
              </w:rPr>
              <w:t>(IV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1033A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00B7A" w:rsidP="00F90F7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F90F7D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="001033AE">
              <w:rPr>
                <w:rFonts w:eastAsia="Calibri"/>
                <w:b/>
                <w:sz w:val="22"/>
                <w:szCs w:val="22"/>
              </w:rPr>
              <w:t>IV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  <w:r w:rsidR="008B16FE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90F7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DA, 5, DANA 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90F7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FC49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B16F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1033A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90F7D">
              <w:rPr>
                <w:rFonts w:eastAsia="Calibri"/>
                <w:sz w:val="22"/>
                <w:szCs w:val="22"/>
              </w:rPr>
              <w:t>4</w:t>
            </w:r>
            <w:r w:rsidR="00400B7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033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F90F7D">
              <w:rPr>
                <w:sz w:val="22"/>
                <w:szCs w:val="22"/>
              </w:rPr>
              <w:t>I</w:t>
            </w:r>
            <w:r w:rsidR="00400B7A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B16FE" w:rsidP="001033A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400B7A">
              <w:rPr>
                <w:rFonts w:eastAsia="Calibri"/>
                <w:sz w:val="22"/>
                <w:szCs w:val="22"/>
              </w:rPr>
              <w:t xml:space="preserve"> </w:t>
            </w:r>
            <w:r w:rsidR="00B42EE0">
              <w:rPr>
                <w:rFonts w:eastAsia="Calibri"/>
                <w:sz w:val="22"/>
                <w:szCs w:val="22"/>
              </w:rPr>
              <w:t>8</w:t>
            </w:r>
            <w:r w:rsidR="00400B7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033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B42EE0">
              <w:rPr>
                <w:sz w:val="22"/>
                <w:szCs w:val="22"/>
              </w:rPr>
              <w:t>I</w:t>
            </w:r>
            <w:bookmarkStart w:id="0" w:name="_GoBack"/>
            <w:bookmarkEnd w:id="0"/>
            <w:r w:rsidR="00400B7A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C4DDA" w:rsidRDefault="00A17B08" w:rsidP="001033AE">
            <w:pPr>
              <w:rPr>
                <w:b/>
                <w:sz w:val="22"/>
                <w:szCs w:val="22"/>
              </w:rPr>
            </w:pPr>
            <w:r w:rsidRPr="00BC4DDA">
              <w:rPr>
                <w:rFonts w:eastAsia="Calibri"/>
                <w:b/>
                <w:sz w:val="22"/>
                <w:szCs w:val="22"/>
              </w:rPr>
              <w:t>20</w:t>
            </w:r>
            <w:r w:rsidR="00400B7A" w:rsidRPr="00BC4DDA">
              <w:rPr>
                <w:rFonts w:eastAsia="Calibri"/>
                <w:b/>
                <w:sz w:val="22"/>
                <w:szCs w:val="22"/>
              </w:rPr>
              <w:t>1</w:t>
            </w:r>
            <w:r w:rsidR="00F90F7D">
              <w:rPr>
                <w:rFonts w:eastAsia="Calibri"/>
                <w:b/>
                <w:sz w:val="22"/>
                <w:szCs w:val="22"/>
              </w:rPr>
              <w:t>8</w:t>
            </w:r>
            <w:r w:rsidR="008B16FE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90F7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90F7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B16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(DVA</w:t>
            </w:r>
            <w:r w:rsidR="001033AE">
              <w:rPr>
                <w:sz w:val="22"/>
                <w:szCs w:val="22"/>
              </w:rPr>
              <w:t>)</w:t>
            </w:r>
            <w:r w:rsidR="008B16FE">
              <w:rPr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90F7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JEDAN UČENIK (1)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C4DD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Varaždin, IV. OŠ 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60E9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Rastoke/Slunj</w:t>
            </w:r>
            <w:r w:rsidR="00834594">
              <w:rPr>
                <w:rFonts w:ascii="Times New Roman" w:hAnsi="Times New Roman"/>
              </w:rPr>
              <w:t>,Zadar,Šibenik,NP</w:t>
            </w:r>
            <w:r w:rsidR="00985CF5">
              <w:rPr>
                <w:rFonts w:ascii="Times New Roman" w:hAnsi="Times New Roman"/>
              </w:rPr>
              <w:t xml:space="preserve"> </w:t>
            </w:r>
            <w:r w:rsidR="00834594">
              <w:rPr>
                <w:rFonts w:ascii="Times New Roman" w:hAnsi="Times New Roman"/>
              </w:rPr>
              <w:t xml:space="preserve">Krka iz Skradina -brodom,Nin,otok </w:t>
            </w:r>
            <w:proofErr w:type="spellStart"/>
            <w:r w:rsidR="00834594">
              <w:rPr>
                <w:rFonts w:ascii="Times New Roman" w:hAnsi="Times New Roman"/>
              </w:rPr>
              <w:t>Prvić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90F7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Biograd na Moru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C4DDA" w:rsidRDefault="00A17B08" w:rsidP="004C3220">
            <w:pPr>
              <w:rPr>
                <w:b/>
                <w:sz w:val="22"/>
                <w:szCs w:val="22"/>
              </w:rPr>
            </w:pPr>
            <w:r w:rsidRPr="00BC4DDA">
              <w:rPr>
                <w:rFonts w:eastAsia="Calibri"/>
                <w:b/>
                <w:sz w:val="22"/>
                <w:szCs w:val="22"/>
              </w:rPr>
              <w:t>Autobus</w:t>
            </w:r>
            <w:r w:rsidRPr="00BC4DDA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4DDA" w:rsidRDefault="00BC4DD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4DDA">
              <w:rPr>
                <w:rFonts w:ascii="Times New Roman" w:hAnsi="Times New Roman"/>
                <w:b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90F7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 – </w:t>
            </w:r>
            <w:proofErr w:type="spellStart"/>
            <w:r>
              <w:rPr>
                <w:rFonts w:ascii="Times New Roman" w:hAnsi="Times New Roman"/>
              </w:rPr>
              <w:t>Prvić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033AE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C4DD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– HOTEL S TRI (3) ZVIJEZDICE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EC3192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EC3192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EC3192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EC3192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D1177" w:rsidRDefault="00BC4DDA" w:rsidP="004C3220">
            <w:pPr>
              <w:rPr>
                <w:i/>
                <w:sz w:val="22"/>
                <w:szCs w:val="22"/>
              </w:rPr>
            </w:pPr>
            <w:r w:rsidRPr="00CD1177">
              <w:rPr>
                <w:i/>
                <w:sz w:val="22"/>
                <w:szCs w:val="22"/>
              </w:rPr>
              <w:t>DA</w:t>
            </w:r>
            <w:r w:rsidR="00CD117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A17B08" w:rsidP="00CD1177">
            <w:pPr>
              <w:rPr>
                <w:i/>
                <w:sz w:val="22"/>
                <w:szCs w:val="22"/>
              </w:rPr>
            </w:pPr>
          </w:p>
          <w:p w:rsidR="00985CF5" w:rsidRPr="003A2770" w:rsidRDefault="00985CF5" w:rsidP="00CD1177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85CF5" w:rsidRDefault="00F90F7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NP Krka, </w:t>
            </w:r>
            <w:proofErr w:type="spellStart"/>
            <w:r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>Rastočka</w:t>
            </w:r>
            <w:proofErr w:type="spellEnd"/>
            <w:r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Bajka (Rastoke); Muzej Fausta Vrančića na </w:t>
            </w:r>
            <w:proofErr w:type="spellStart"/>
            <w:r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>Prviću</w:t>
            </w:r>
            <w:proofErr w:type="spellEnd"/>
            <w:r w:rsidR="00834594"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>,</w:t>
            </w:r>
            <w:r w:rsid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834594"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>razgled grada Z</w:t>
            </w:r>
            <w:r w:rsidR="00532008"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adra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279B" w:rsidRDefault="00A17B08" w:rsidP="00264E6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85C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85CF5" w:rsidRDefault="00F90F7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PO POTREBI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85CF5" w:rsidRPr="00985CF5" w:rsidRDefault="000F49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985CF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Plan puta po danima: </w:t>
            </w:r>
          </w:p>
          <w:p w:rsidR="00A17B08" w:rsidRPr="00985CF5" w:rsidRDefault="000F49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>1.</w:t>
            </w:r>
            <w:r w:rsid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dan:  </w:t>
            </w:r>
            <w:r w:rsidR="00532008"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>Varaždin – Rastoke/</w:t>
            </w:r>
            <w:r w:rsid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532008"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>Program</w:t>
            </w:r>
            <w:r w:rsid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="00532008"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>Rastočka</w:t>
            </w:r>
            <w:proofErr w:type="spellEnd"/>
            <w:r w:rsidR="00532008"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bajka – Biograd na Moru/večera u hotelu</w:t>
            </w:r>
          </w:p>
          <w:p w:rsidR="00532008" w:rsidRPr="00985CF5" w:rsidRDefault="005320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>2.</w:t>
            </w:r>
            <w:r w:rsid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dan: </w:t>
            </w:r>
            <w:r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>Biograd/doručak,ručak/odlazak u Nin i Zadar – razgled grada Zadra, povratak u hotel u Biogradu/večera</w:t>
            </w:r>
          </w:p>
          <w:p w:rsidR="00532008" w:rsidRPr="00985CF5" w:rsidRDefault="00985C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532008"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dan: </w:t>
            </w:r>
            <w:r w:rsidR="00532008"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doručak u hotelu – odlazak u Šibenik – usputni razgled grada – ručak u Šibeniku – odlazak brodom na otok </w:t>
            </w:r>
            <w:proofErr w:type="spellStart"/>
            <w:r w:rsidR="00532008"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>Prvić</w:t>
            </w:r>
            <w:proofErr w:type="spellEnd"/>
            <w:r w:rsidR="00532008"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– raz</w:t>
            </w:r>
            <w:r w:rsidR="00234636">
              <w:rPr>
                <w:rFonts w:ascii="Times New Roman" w:hAnsi="Times New Roman"/>
                <w:sz w:val="28"/>
                <w:szCs w:val="28"/>
                <w:vertAlign w:val="superscript"/>
              </w:rPr>
              <w:t>g</w:t>
            </w:r>
            <w:r w:rsidR="00532008"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>led Muzeja Fausta Vrančića – kupanje,povratak kasno popodne brodom u Šibenik – večera u hotelu u Biogradu</w:t>
            </w:r>
          </w:p>
          <w:p w:rsidR="00985CF5" w:rsidRDefault="005320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4.</w:t>
            </w:r>
            <w:r w:rsid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dan: </w:t>
            </w:r>
            <w:r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>doručak u hotelu – odlazak u NP Krka</w:t>
            </w:r>
            <w:r w:rsidR="00B42EE0"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– ručak </w:t>
            </w:r>
            <w:proofErr w:type="spellStart"/>
            <w:r w:rsidR="00B42EE0"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>lunch</w:t>
            </w:r>
            <w:proofErr w:type="spellEnd"/>
            <w:r w:rsidR="00B42EE0"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paket , povratak u Biograd , večera u hotelu</w:t>
            </w:r>
          </w:p>
          <w:p w:rsidR="00B42EE0" w:rsidRPr="00985CF5" w:rsidRDefault="00B42EE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5.</w:t>
            </w:r>
            <w:r w:rsid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dan: </w:t>
            </w:r>
            <w:r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>doručak i ručak u hotelu – povratak prema Varaždinu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C4DDA">
        <w:trPr>
          <w:trHeight w:val="8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C4DDA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BC4DDA">
              <w:rPr>
                <w:rFonts w:ascii="Times New Roman" w:hAnsi="Times New Roman"/>
                <w:b/>
              </w:rPr>
              <w:t xml:space="preserve">posljedica nesretnoga slučaja i bolesti na  </w:t>
            </w:r>
          </w:p>
          <w:p w:rsidR="00A17B08" w:rsidRPr="00BC4DDA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BC4DDA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4DDA" w:rsidRDefault="00BC4DD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BC4DDA">
              <w:rPr>
                <w:rFonts w:ascii="Times New Roman" w:hAnsi="Times New Roman"/>
                <w:b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3459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opcionalno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34636" w:rsidP="001033A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34594">
              <w:rPr>
                <w:rFonts w:ascii="Times New Roman" w:hAnsi="Times New Roman"/>
              </w:rPr>
              <w:t>.10</w:t>
            </w:r>
            <w:r w:rsidR="00FC49C9">
              <w:rPr>
                <w:rFonts w:ascii="Times New Roman" w:hAnsi="Times New Roman"/>
              </w:rPr>
              <w:t>.2017.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726ED9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26ED9" w:rsidRDefault="0083459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</w:t>
            </w:r>
            <w:r w:rsidR="00FC49C9">
              <w:rPr>
                <w:rFonts w:ascii="Times New Roman" w:hAnsi="Times New Roman"/>
                <w:b/>
              </w:rPr>
              <w:t>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6ED9" w:rsidRDefault="00FC49C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U 11.00 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7E5120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7E5120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7E5120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7E512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7E5120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7E5120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7E512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7E512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7E512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7E5120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7E5120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7E5120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7E5120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7E512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7E5120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7E5120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del w:id="30" w:author="mvricko" w:date="2015-07-13T13:50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del w:id="3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3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lastRenderedPageBreak/>
        <w:t>dokaz o o</w:t>
      </w:r>
      <w:ins w:id="34" w:author="mvricko" w:date="2015-07-13T13:53:00Z">
        <w:r w:rsidR="007E5120" w:rsidRPr="007E5120">
          <w:rPr>
            <w:color w:val="000000"/>
            <w:sz w:val="20"/>
            <w:szCs w:val="16"/>
            <w:rPrChange w:id="35" w:author="mvricko" w:date="2015-07-13T13:57:00Z">
              <w:rPr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="007E5120" w:rsidRPr="007E5120">
          <w:rPr>
            <w:color w:val="000000"/>
            <w:sz w:val="20"/>
            <w:szCs w:val="16"/>
            <w:rPrChange w:id="37" w:author="mvricko" w:date="2015-07-13T13:57:00Z">
              <w:rPr>
                <w:sz w:val="36"/>
                <w:szCs w:val="36"/>
              </w:rPr>
            </w:rPrChange>
          </w:rPr>
          <w:t xml:space="preserve"> od odgovornosti za štetu koju turistička agencija</w:t>
        </w:r>
        <w:r w:rsidR="007E5120" w:rsidRPr="007E5120">
          <w:rPr>
            <w:sz w:val="20"/>
            <w:szCs w:val="16"/>
            <w:rPrChange w:id="38" w:author="mvricko" w:date="2015-07-13T13:57:00Z">
              <w:rPr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</w:t>
        </w:r>
      </w:ins>
    </w:p>
    <w:p w:rsidR="00A17B08" w:rsidRPr="003A2770" w:rsidRDefault="007E5120" w:rsidP="00A17B08">
      <w:pPr>
        <w:spacing w:before="120" w:after="120"/>
        <w:ind w:left="357"/>
        <w:jc w:val="both"/>
        <w:rPr>
          <w:sz w:val="20"/>
          <w:szCs w:val="16"/>
          <w:rPrChange w:id="39" w:author="mvricko" w:date="2015-07-13T13:57:00Z">
            <w:rPr>
              <w:sz w:val="12"/>
              <w:szCs w:val="16"/>
            </w:rPr>
          </w:rPrChange>
        </w:rPr>
      </w:pPr>
      <w:r w:rsidRPr="007E5120">
        <w:rPr>
          <w:b/>
          <w:i/>
          <w:sz w:val="20"/>
          <w:szCs w:val="16"/>
          <w:rPrChange w:id="40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7E5120">
        <w:rPr>
          <w:sz w:val="20"/>
          <w:szCs w:val="16"/>
          <w:rPrChange w:id="41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7E5120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7E5120">
        <w:rPr>
          <w:rFonts w:ascii="Times New Roman" w:hAnsi="Times New Roman"/>
          <w:sz w:val="20"/>
          <w:szCs w:val="16"/>
          <w:rPrChange w:id="4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44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7E5120" w:rsidRPr="007E5120">
        <w:rPr>
          <w:sz w:val="20"/>
          <w:szCs w:val="16"/>
          <w:rPrChange w:id="45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7E5120" w:rsidP="00A17B08">
      <w:pPr>
        <w:spacing w:before="120" w:after="120"/>
        <w:jc w:val="both"/>
        <w:rPr>
          <w:sz w:val="20"/>
          <w:szCs w:val="16"/>
          <w:rPrChange w:id="46" w:author="mvricko" w:date="2015-07-13T13:57:00Z">
            <w:rPr>
              <w:sz w:val="12"/>
              <w:szCs w:val="16"/>
            </w:rPr>
          </w:rPrChange>
        </w:rPr>
      </w:pPr>
      <w:r w:rsidRPr="007E5120">
        <w:rPr>
          <w:sz w:val="20"/>
          <w:szCs w:val="16"/>
          <w:rPrChange w:id="47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48" w:author="mvricko" w:date="2015-07-13T13:54:00Z">
        <w:r w:rsidRPr="007E5120">
          <w:rPr>
            <w:sz w:val="20"/>
            <w:szCs w:val="16"/>
            <w:rPrChange w:id="49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7E5120">
        <w:rPr>
          <w:sz w:val="20"/>
          <w:szCs w:val="16"/>
          <w:rPrChange w:id="50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7E5120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7E5120">
        <w:rPr>
          <w:rFonts w:ascii="Times New Roman" w:hAnsi="Times New Roman"/>
          <w:sz w:val="20"/>
          <w:szCs w:val="16"/>
          <w:rPrChange w:id="5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7E5120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7E5120">
        <w:rPr>
          <w:rFonts w:ascii="Times New Roman" w:hAnsi="Times New Roman"/>
          <w:sz w:val="20"/>
          <w:szCs w:val="16"/>
          <w:rPrChange w:id="5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7E5120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55" w:author="mvricko" w:date="2015-07-13T13:57:00Z">
            <w:rPr>
              <w:sz w:val="12"/>
              <w:szCs w:val="16"/>
            </w:rPr>
          </w:rPrChange>
        </w:rPr>
      </w:pPr>
      <w:r w:rsidRPr="007E5120">
        <w:rPr>
          <w:rFonts w:ascii="Times New Roman" w:hAnsi="Times New Roman"/>
          <w:sz w:val="20"/>
          <w:szCs w:val="16"/>
          <w:rPrChange w:id="5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7E5120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57" w:author="mvricko" w:date="2015-07-13T13:57:00Z">
            <w:rPr>
              <w:sz w:val="12"/>
              <w:szCs w:val="16"/>
            </w:rPr>
          </w:rPrChange>
        </w:rPr>
      </w:pPr>
      <w:r w:rsidRPr="007E5120">
        <w:rPr>
          <w:rFonts w:ascii="Times New Roman" w:hAnsi="Times New Roman"/>
          <w:sz w:val="20"/>
          <w:szCs w:val="16"/>
          <w:rPrChange w:id="5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7E5120">
        <w:rPr>
          <w:sz w:val="20"/>
          <w:szCs w:val="16"/>
          <w:rPrChange w:id="59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7E5120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60" w:author="mvricko" w:date="2015-07-13T13:57:00Z">
            <w:rPr>
              <w:sz w:val="12"/>
              <w:szCs w:val="16"/>
            </w:rPr>
          </w:rPrChange>
        </w:rPr>
      </w:pPr>
      <w:r w:rsidRPr="007E5120">
        <w:rPr>
          <w:rFonts w:ascii="Times New Roman" w:hAnsi="Times New Roman"/>
          <w:sz w:val="20"/>
          <w:szCs w:val="16"/>
          <w:rPrChange w:id="6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9E58AB" w:rsidRPr="00264E6C" w:rsidRDefault="007E5120" w:rsidP="00264E6C">
      <w:pPr>
        <w:spacing w:before="120" w:after="120"/>
        <w:jc w:val="both"/>
        <w:rPr>
          <w:rFonts w:cs="Arial"/>
          <w:sz w:val="20"/>
          <w:szCs w:val="16"/>
        </w:rPr>
      </w:pPr>
      <w:r w:rsidRPr="007E5120">
        <w:rPr>
          <w:sz w:val="20"/>
          <w:szCs w:val="16"/>
          <w:rPrChange w:id="62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264E6C" w:rsidSect="0098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D13"/>
    <w:multiLevelType w:val="hybridMultilevel"/>
    <w:tmpl w:val="544090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2580C"/>
    <w:rsid w:val="000F4903"/>
    <w:rsid w:val="001033AE"/>
    <w:rsid w:val="0015279B"/>
    <w:rsid w:val="00234636"/>
    <w:rsid w:val="00264E6C"/>
    <w:rsid w:val="002B273D"/>
    <w:rsid w:val="00400B7A"/>
    <w:rsid w:val="00444B96"/>
    <w:rsid w:val="00532008"/>
    <w:rsid w:val="006010F1"/>
    <w:rsid w:val="00622832"/>
    <w:rsid w:val="00726ED9"/>
    <w:rsid w:val="007B53A5"/>
    <w:rsid w:val="007E5120"/>
    <w:rsid w:val="00834594"/>
    <w:rsid w:val="00887C44"/>
    <w:rsid w:val="008B16FE"/>
    <w:rsid w:val="00901DE1"/>
    <w:rsid w:val="00960E90"/>
    <w:rsid w:val="0098433D"/>
    <w:rsid w:val="00985CF5"/>
    <w:rsid w:val="009E58AB"/>
    <w:rsid w:val="00A17B08"/>
    <w:rsid w:val="00AC55A2"/>
    <w:rsid w:val="00B42EE0"/>
    <w:rsid w:val="00BC4DDA"/>
    <w:rsid w:val="00C13746"/>
    <w:rsid w:val="00CB7901"/>
    <w:rsid w:val="00CD1177"/>
    <w:rsid w:val="00CD4729"/>
    <w:rsid w:val="00CF2985"/>
    <w:rsid w:val="00E34249"/>
    <w:rsid w:val="00E56FF1"/>
    <w:rsid w:val="00EC3192"/>
    <w:rsid w:val="00EF1B82"/>
    <w:rsid w:val="00F90F7D"/>
    <w:rsid w:val="00FC49C9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3</cp:revision>
  <dcterms:created xsi:type="dcterms:W3CDTF">2017-10-02T08:39:00Z</dcterms:created>
  <dcterms:modified xsi:type="dcterms:W3CDTF">2017-10-02T08:40:00Z</dcterms:modified>
</cp:coreProperties>
</file>