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C49C9" w:rsidP="00FC4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</w:t>
            </w:r>
            <w:r w:rsidR="008B16FE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0B7A" w:rsidRDefault="00400B7A" w:rsidP="00400B7A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M.  RELJKOVIĆA 36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033A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 (IV)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00B7A" w:rsidP="001033A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B16FE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="001033AE">
              <w:rPr>
                <w:rFonts w:eastAsia="Calibri"/>
                <w:b/>
                <w:sz w:val="22"/>
                <w:szCs w:val="22"/>
              </w:rPr>
              <w:t>IV</w:t>
            </w:r>
            <w:r w:rsidR="00901DE1">
              <w:rPr>
                <w:rFonts w:eastAsia="Calibri"/>
                <w:b/>
                <w:sz w:val="22"/>
                <w:szCs w:val="22"/>
              </w:rPr>
              <w:t xml:space="preserve">. a, </w:t>
            </w:r>
            <w:r w:rsidR="001033AE">
              <w:rPr>
                <w:rFonts w:eastAsia="Calibri"/>
                <w:b/>
                <w:sz w:val="22"/>
                <w:szCs w:val="22"/>
              </w:rPr>
              <w:t>IV</w:t>
            </w:r>
            <w:r w:rsidR="00901DE1">
              <w:rPr>
                <w:rFonts w:eastAsia="Calibri"/>
                <w:b/>
                <w:sz w:val="22"/>
                <w:szCs w:val="22"/>
              </w:rPr>
              <w:t xml:space="preserve">. b, </w:t>
            </w:r>
            <w:r w:rsidR="001033AE">
              <w:rPr>
                <w:rFonts w:eastAsia="Calibri"/>
                <w:b/>
                <w:sz w:val="22"/>
                <w:szCs w:val="22"/>
              </w:rPr>
              <w:t>IV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  <w:r w:rsidR="008B16FE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01D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01D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033A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B16F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033A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B16F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49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B16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033A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033AE">
              <w:rPr>
                <w:rFonts w:eastAsia="Calibri"/>
                <w:sz w:val="22"/>
                <w:szCs w:val="22"/>
              </w:rPr>
              <w:t>25</w:t>
            </w:r>
            <w:r w:rsidR="00400B7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033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400B7A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B16FE" w:rsidP="001033A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00B7A">
              <w:rPr>
                <w:rFonts w:eastAsia="Calibri"/>
                <w:sz w:val="22"/>
                <w:szCs w:val="22"/>
              </w:rPr>
              <w:t xml:space="preserve"> </w:t>
            </w:r>
            <w:r w:rsidR="001033AE">
              <w:rPr>
                <w:rFonts w:eastAsia="Calibri"/>
                <w:sz w:val="22"/>
                <w:szCs w:val="22"/>
              </w:rPr>
              <w:t>2</w:t>
            </w:r>
            <w:r w:rsidR="00400B7A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033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400B7A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C4DDA" w:rsidRDefault="00A17B08" w:rsidP="001033AE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20</w:t>
            </w:r>
            <w:r w:rsidR="00400B7A" w:rsidRPr="00BC4DDA">
              <w:rPr>
                <w:rFonts w:eastAsia="Calibri"/>
                <w:b/>
                <w:sz w:val="22"/>
                <w:szCs w:val="22"/>
              </w:rPr>
              <w:t>1</w:t>
            </w:r>
            <w:r w:rsidR="00FC49C9">
              <w:rPr>
                <w:rFonts w:eastAsia="Calibri"/>
                <w:b/>
                <w:sz w:val="22"/>
                <w:szCs w:val="22"/>
              </w:rPr>
              <w:t>7</w:t>
            </w:r>
            <w:r w:rsidR="008B16FE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033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33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6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(tri)</w:t>
            </w:r>
            <w:r w:rsidR="008B16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="008B16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asistent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33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Varaždin, 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033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Zagreb,Vučedol, Vukovar, Kopački rit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033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 Manastir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4DDA" w:rsidRDefault="00A17B08" w:rsidP="004C3220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Autobus</w:t>
            </w:r>
            <w:r w:rsidRPr="00BC4DD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4DDA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033AE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C4DD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– HOTEL S TRI (3) ZVIJEZDICE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D1177" w:rsidRDefault="00BC4DDA" w:rsidP="004C3220">
            <w:pPr>
              <w:rPr>
                <w:i/>
                <w:sz w:val="22"/>
                <w:szCs w:val="22"/>
              </w:rPr>
            </w:pPr>
            <w:r w:rsidRPr="00CD1177">
              <w:rPr>
                <w:i/>
                <w:sz w:val="22"/>
                <w:szCs w:val="22"/>
              </w:rPr>
              <w:t>DA</w:t>
            </w:r>
            <w:r w:rsidR="00CD117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CD1177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33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Vučedol, </w:t>
            </w:r>
            <w:r w:rsidR="008B16FE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Kopački rit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79B" w:rsidRDefault="00A17B08" w:rsidP="00264E6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C4DDA">
        <w:trPr>
          <w:trHeight w:val="8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BC4DDA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4DDA" w:rsidRDefault="00BC4D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BC4DDA">
              <w:rPr>
                <w:rFonts w:ascii="Times New Roman" w:hAnsi="Times New Roman"/>
                <w:b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C49C9" w:rsidP="001033A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726ED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ED9" w:rsidRDefault="00FC49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6ED9" w:rsidRDefault="00FC49C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U 11.00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C55A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AC55A2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C55A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C55A2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C55A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AC55A2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C55A2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C55A2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C55A2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C13746" w:rsidRPr="00C13746" w:rsidRDefault="00AC55A2" w:rsidP="00C13746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AC55A2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AC55A2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AC55A2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C13746" w:rsidRPr="00C13746" w:rsidRDefault="00AC55A2" w:rsidP="00C1374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AC55A2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AC55A2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C13746" w:rsidRPr="00C13746" w:rsidRDefault="00A17B08" w:rsidP="00C1374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0" w:author="mvricko" w:date="2015-07-13T13:50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del w:id="3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AC55A2" w:rsidRPr="00AC55A2">
          <w:rPr>
            <w:color w:val="000000"/>
            <w:sz w:val="20"/>
            <w:szCs w:val="16"/>
            <w:rPrChange w:id="35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AC55A2" w:rsidRPr="00AC55A2">
          <w:rPr>
            <w:color w:val="000000"/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AC55A2" w:rsidRPr="00AC55A2">
          <w:rPr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</w:t>
        </w:r>
      </w:ins>
    </w:p>
    <w:p w:rsidR="00A17B08" w:rsidRPr="003A2770" w:rsidRDefault="00AC55A2" w:rsidP="00A17B08">
      <w:pPr>
        <w:spacing w:before="120" w:after="120"/>
        <w:ind w:left="357"/>
        <w:jc w:val="both"/>
        <w:rPr>
          <w:sz w:val="20"/>
          <w:szCs w:val="16"/>
          <w:rPrChange w:id="39" w:author="mvricko" w:date="2015-07-13T13:57:00Z">
            <w:rPr>
              <w:sz w:val="12"/>
              <w:szCs w:val="16"/>
            </w:rPr>
          </w:rPrChange>
        </w:rPr>
      </w:pPr>
      <w:r w:rsidRPr="00AC55A2">
        <w:rPr>
          <w:b/>
          <w:i/>
          <w:sz w:val="20"/>
          <w:szCs w:val="16"/>
          <w:rPrChange w:id="4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AC55A2">
        <w:rPr>
          <w:sz w:val="20"/>
          <w:szCs w:val="16"/>
          <w:rPrChange w:id="41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C55A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C55A2">
        <w:rPr>
          <w:rFonts w:ascii="Times New Roman" w:hAnsi="Times New Roman"/>
          <w:sz w:val="20"/>
          <w:szCs w:val="16"/>
          <w:rPrChange w:id="4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4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AC55A2" w:rsidRPr="00AC55A2">
        <w:rPr>
          <w:sz w:val="20"/>
          <w:szCs w:val="16"/>
          <w:rPrChange w:id="4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C55A2" w:rsidP="00A17B08">
      <w:pPr>
        <w:spacing w:before="120" w:after="120"/>
        <w:jc w:val="both"/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</w:pPr>
      <w:r w:rsidRPr="00AC55A2">
        <w:rPr>
          <w:sz w:val="20"/>
          <w:szCs w:val="16"/>
          <w:rPrChange w:id="4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48" w:author="mvricko" w:date="2015-07-13T13:54:00Z">
        <w:r w:rsidRPr="00AC55A2">
          <w:rPr>
            <w:sz w:val="20"/>
            <w:szCs w:val="16"/>
            <w:rPrChange w:id="4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AC55A2">
        <w:rPr>
          <w:sz w:val="20"/>
          <w:szCs w:val="16"/>
          <w:rPrChange w:id="5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C55A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AC55A2">
        <w:rPr>
          <w:rFonts w:ascii="Times New Roman" w:hAnsi="Times New Roman"/>
          <w:sz w:val="20"/>
          <w:szCs w:val="16"/>
          <w:rPrChange w:id="5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C55A2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AC55A2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C55A2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5" w:author="mvricko" w:date="2015-07-13T13:57:00Z">
            <w:rPr>
              <w:sz w:val="12"/>
              <w:szCs w:val="16"/>
            </w:rPr>
          </w:rPrChange>
        </w:rPr>
      </w:pPr>
      <w:r w:rsidRPr="00AC55A2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C55A2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7" w:author="mvricko" w:date="2015-07-13T13:57:00Z">
            <w:rPr>
              <w:sz w:val="12"/>
              <w:szCs w:val="16"/>
            </w:rPr>
          </w:rPrChange>
        </w:rPr>
      </w:pPr>
      <w:r w:rsidRPr="00AC55A2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AC55A2"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C55A2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AC55A2">
        <w:rPr>
          <w:rFonts w:ascii="Times New Roman" w:hAnsi="Times New Roman"/>
          <w:sz w:val="20"/>
          <w:szCs w:val="16"/>
          <w:rPrChange w:id="6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E58AB" w:rsidRPr="00264E6C" w:rsidRDefault="00AC55A2" w:rsidP="00264E6C">
      <w:pPr>
        <w:spacing w:before="120" w:after="120"/>
        <w:jc w:val="both"/>
        <w:rPr>
          <w:rFonts w:cs="Arial"/>
          <w:sz w:val="20"/>
          <w:szCs w:val="16"/>
        </w:rPr>
      </w:pPr>
      <w:r w:rsidRPr="00AC55A2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264E6C" w:rsidSect="0098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D13"/>
    <w:multiLevelType w:val="hybridMultilevel"/>
    <w:tmpl w:val="544090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580C"/>
    <w:rsid w:val="001033AE"/>
    <w:rsid w:val="0015279B"/>
    <w:rsid w:val="00264E6C"/>
    <w:rsid w:val="00400B7A"/>
    <w:rsid w:val="00444B96"/>
    <w:rsid w:val="006010F1"/>
    <w:rsid w:val="00622832"/>
    <w:rsid w:val="00726ED9"/>
    <w:rsid w:val="007B53A5"/>
    <w:rsid w:val="008B16FE"/>
    <w:rsid w:val="00901DE1"/>
    <w:rsid w:val="0098433D"/>
    <w:rsid w:val="009E58AB"/>
    <w:rsid w:val="00A17B08"/>
    <w:rsid w:val="00AC55A2"/>
    <w:rsid w:val="00BC4DDA"/>
    <w:rsid w:val="00C13746"/>
    <w:rsid w:val="00CB7901"/>
    <w:rsid w:val="00CD1177"/>
    <w:rsid w:val="00CD4729"/>
    <w:rsid w:val="00CF2985"/>
    <w:rsid w:val="00E34249"/>
    <w:rsid w:val="00E56FF1"/>
    <w:rsid w:val="00EC3192"/>
    <w:rsid w:val="00EF1B82"/>
    <w:rsid w:val="00FC49C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387D"/>
  <w15:docId w15:val="{22D3F206-D7EB-4246-B5C1-3C5A1AC3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Ivka Hrg</cp:lastModifiedBy>
  <cp:revision>2</cp:revision>
  <dcterms:created xsi:type="dcterms:W3CDTF">2017-01-02T09:33:00Z</dcterms:created>
  <dcterms:modified xsi:type="dcterms:W3CDTF">2017-01-02T09:33:00Z</dcterms:modified>
</cp:coreProperties>
</file>