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C319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56FF1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(IV.)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: IV. a, IV. b,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IV.c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00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00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Sjeverni ili srednji Jadran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00B7A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00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00B7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00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20</w:t>
            </w:r>
            <w:r w:rsidR="00400B7A" w:rsidRPr="00BC4DDA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C4D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4D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(četiri)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4D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(jedna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Nin, Zadar,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 ili Rab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– HOTEL S TRI (3) ZVIJEZDICE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1177" w:rsidRDefault="00BC4DDA" w:rsidP="004C3220">
            <w:pPr>
              <w:rPr>
                <w:i/>
                <w:sz w:val="22"/>
                <w:szCs w:val="22"/>
              </w:rPr>
            </w:pPr>
            <w:r w:rsidRPr="00CD1177">
              <w:rPr>
                <w:i/>
                <w:sz w:val="22"/>
                <w:szCs w:val="22"/>
              </w:rPr>
              <w:t>DA</w:t>
            </w:r>
            <w:r w:rsidR="00CD11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D1177" w:rsidP="00CD117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Društvo naša djeca Varaždin - </w:t>
            </w:r>
            <w:r w:rsidR="00BC4DDA">
              <w:rPr>
                <w:i/>
                <w:sz w:val="22"/>
                <w:szCs w:val="22"/>
              </w:rPr>
              <w:t>Rab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solana Nin, Nacionalni park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31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Kart</w:t>
            </w:r>
            <w:r w:rsidR="00BC4DDA">
              <w:rPr>
                <w:rFonts w:ascii="Times New Roman" w:hAnsi="Times New Roman"/>
                <w:vertAlign w:val="superscript"/>
              </w:rPr>
              <w:t xml:space="preserve">e za redovnu brodsku liniju na otok </w:t>
            </w:r>
            <w:proofErr w:type="spellStart"/>
            <w:r w:rsidR="00BC4DDA">
              <w:rPr>
                <w:rFonts w:ascii="Times New Roman" w:hAnsi="Times New Roman"/>
                <w:vertAlign w:val="superscript"/>
              </w:rPr>
              <w:t>Prvić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C319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26ED9">
              <w:rPr>
                <w:rFonts w:ascii="Times New Roman" w:hAnsi="Times New Roman"/>
              </w:rPr>
              <w:t>. 12. 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ED9" w:rsidRDefault="00EC31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726ED9" w:rsidRPr="00726ED9">
              <w:rPr>
                <w:rFonts w:ascii="Times New Roman" w:hAnsi="Times New Roman"/>
                <w:b/>
              </w:rPr>
              <w:t>. 12.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ED9" w:rsidRDefault="00726E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26ED9">
              <w:rPr>
                <w:rFonts w:ascii="Times New Roman" w:hAnsi="Times New Roman"/>
                <w:b/>
              </w:rPr>
              <w:t xml:space="preserve">U 12,30 </w:t>
            </w:r>
            <w:r w:rsidR="00A17B08" w:rsidRPr="00726ED9">
              <w:rPr>
                <w:rFonts w:ascii="Times New Roman" w:hAnsi="Times New Roman"/>
                <w:b/>
              </w:rPr>
              <w:t xml:space="preserve">      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15279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5279B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15279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5279B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5279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5279B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5279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5279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5279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5279B" w:rsidRPr="0015279B" w:rsidRDefault="0015279B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15279B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15279B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15279B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15279B" w:rsidRPr="0015279B" w:rsidRDefault="0015279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15279B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5279B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15279B" w:rsidRPr="001527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15279B" w:rsidRPr="0015279B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15279B" w:rsidRPr="0015279B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15279B" w:rsidRPr="0015279B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15279B" w:rsidP="00A17B08">
      <w:pPr>
        <w:spacing w:before="120" w:after="120"/>
        <w:ind w:left="357"/>
        <w:jc w:val="both"/>
        <w:rPr>
          <w:sz w:val="20"/>
          <w:szCs w:val="16"/>
          <w:rPrChange w:id="39" w:author="mvricko" w:date="2015-07-13T13:57:00Z">
            <w:rPr>
              <w:sz w:val="12"/>
              <w:szCs w:val="16"/>
            </w:rPr>
          </w:rPrChange>
        </w:rPr>
      </w:pPr>
      <w:r w:rsidRPr="0015279B">
        <w:rPr>
          <w:b/>
          <w:i/>
          <w:sz w:val="20"/>
          <w:szCs w:val="16"/>
          <w:rPrChange w:id="4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15279B">
        <w:rPr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15279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5279B">
        <w:rPr>
          <w:rFonts w:ascii="Times New Roman" w:hAnsi="Times New Roman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15279B" w:rsidRPr="0015279B"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15279B" w:rsidP="00A17B08">
      <w:pPr>
        <w:spacing w:before="120" w:after="120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15279B">
        <w:rPr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8" w:author="mvricko" w:date="2015-07-13T13:54:00Z">
        <w:r w:rsidRPr="0015279B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15279B">
        <w:rPr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15279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5279B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15279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5279B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15279B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15279B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15279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15279B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15279B"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15279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15279B">
        <w:rPr>
          <w:rFonts w:ascii="Times New Roman" w:hAnsi="Times New Roman"/>
          <w:sz w:val="20"/>
          <w:szCs w:val="16"/>
          <w:rPrChange w:id="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15279B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15279B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5279B"/>
    <w:rsid w:val="00264E6C"/>
    <w:rsid w:val="00400B7A"/>
    <w:rsid w:val="006010F1"/>
    <w:rsid w:val="00726ED9"/>
    <w:rsid w:val="0098433D"/>
    <w:rsid w:val="009E58AB"/>
    <w:rsid w:val="00A17B08"/>
    <w:rsid w:val="00BC4DDA"/>
    <w:rsid w:val="00CD1177"/>
    <w:rsid w:val="00CD4729"/>
    <w:rsid w:val="00CF2985"/>
    <w:rsid w:val="00E56FF1"/>
    <w:rsid w:val="00EC31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E8104-5B0A-47AC-8A65-577DF629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Damir Vrbanec</cp:lastModifiedBy>
  <cp:revision>2</cp:revision>
  <dcterms:created xsi:type="dcterms:W3CDTF">2015-12-02T12:00:00Z</dcterms:created>
  <dcterms:modified xsi:type="dcterms:W3CDTF">2015-12-02T12:00:00Z</dcterms:modified>
</cp:coreProperties>
</file>