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10441" w:rsidP="00FC49C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0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IV. OŠ 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00B7A" w:rsidRDefault="00400B7A" w:rsidP="00400B7A">
            <w:pPr>
              <w:pStyle w:val="Odlomakpopisa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M.  RELJKOVIĆA 36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0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0B7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E2DB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TREĆEG</w:t>
            </w:r>
            <w:r w:rsidR="00F90F7D">
              <w:rPr>
                <w:b/>
                <w:sz w:val="22"/>
                <w:szCs w:val="22"/>
              </w:rPr>
              <w:t xml:space="preserve"> C</w:t>
            </w:r>
            <w:r w:rsidR="00985CF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(3</w:t>
            </w:r>
            <w:r w:rsidR="00F90F7D">
              <w:rPr>
                <w:b/>
                <w:sz w:val="22"/>
                <w:szCs w:val="22"/>
              </w:rPr>
              <w:t>.</w:t>
            </w:r>
            <w:r w:rsidR="0081044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C</w:t>
            </w:r>
            <w:r w:rsidR="00F90F7D">
              <w:rPr>
                <w:b/>
                <w:sz w:val="22"/>
                <w:szCs w:val="22"/>
              </w:rPr>
              <w:t xml:space="preserve"> </w:t>
            </w:r>
            <w:r w:rsidR="001033A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00B7A" w:rsidP="00F90F7D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azreda</w:t>
            </w:r>
            <w:r w:rsidR="00F90F7D">
              <w:rPr>
                <w:rFonts w:eastAsia="Calibri"/>
                <w:b/>
                <w:sz w:val="22"/>
                <w:szCs w:val="22"/>
              </w:rPr>
              <w:t xml:space="preserve">: </w:t>
            </w:r>
            <w:r w:rsidR="008E2DBA">
              <w:rPr>
                <w:rFonts w:eastAsia="Calibri"/>
                <w:b/>
                <w:sz w:val="22"/>
                <w:szCs w:val="22"/>
              </w:rPr>
              <w:t>3</w:t>
            </w:r>
            <w:r>
              <w:rPr>
                <w:rFonts w:eastAsia="Calibri"/>
                <w:b/>
                <w:sz w:val="22"/>
                <w:szCs w:val="22"/>
              </w:rPr>
              <w:t>.</w:t>
            </w:r>
            <w:r w:rsidR="008B16FE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C7BF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DA, 5</w:t>
            </w:r>
            <w:r w:rsidR="00F90F7D">
              <w:rPr>
                <w:rFonts w:ascii="Times New Roman" w:hAnsi="Times New Roman"/>
              </w:rPr>
              <w:t xml:space="preserve">, DANA 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90F7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FC49C9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B16F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00B7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 xml:space="preserve">predložiti u okvirnom terminu </w:t>
            </w:r>
            <w:r w:rsidRPr="00AA7F56">
              <w:rPr>
                <w:rFonts w:eastAsia="Calibri"/>
                <w:i/>
                <w:color w:val="FF0000"/>
                <w:sz w:val="22"/>
                <w:szCs w:val="22"/>
              </w:rPr>
              <w:t>od dva tjedna</w:t>
            </w:r>
            <w:r w:rsidR="00DC5398" w:rsidRPr="00AA7F56">
              <w:rPr>
                <w:rFonts w:eastAsia="Calibri"/>
                <w:i/>
                <w:color w:val="FF0000"/>
                <w:sz w:val="22"/>
                <w:szCs w:val="22"/>
              </w:rPr>
              <w:t>.</w:t>
            </w:r>
            <w:r w:rsidR="00DC5398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DC5398" w:rsidRPr="00AA7F56">
              <w:rPr>
                <w:rFonts w:eastAsia="Calibri"/>
                <w:i/>
                <w:color w:val="FF0000"/>
                <w:sz w:val="22"/>
                <w:szCs w:val="22"/>
              </w:rPr>
              <w:t>3. – 14. rujna 2017.)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EE688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8E2DBA">
              <w:rPr>
                <w:rFonts w:eastAsia="Calibri"/>
                <w:sz w:val="22"/>
                <w:szCs w:val="22"/>
              </w:rPr>
              <w:t>3</w:t>
            </w:r>
            <w:r w:rsidR="00400B7A">
              <w:rPr>
                <w:rFonts w:eastAsia="Calibri"/>
                <w:sz w:val="22"/>
                <w:szCs w:val="22"/>
              </w:rPr>
              <w:t>.</w:t>
            </w:r>
            <w:r w:rsidR="008E2DBA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E2DB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8B16FE" w:rsidP="00EE6882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400B7A">
              <w:rPr>
                <w:rFonts w:eastAsia="Calibri"/>
                <w:sz w:val="22"/>
                <w:szCs w:val="22"/>
              </w:rPr>
              <w:t xml:space="preserve"> </w:t>
            </w:r>
            <w:r w:rsidR="00EE6882">
              <w:rPr>
                <w:rFonts w:eastAsia="Calibri"/>
                <w:sz w:val="22"/>
                <w:szCs w:val="22"/>
              </w:rPr>
              <w:t xml:space="preserve"> </w:t>
            </w:r>
            <w:r w:rsidR="00DC5398">
              <w:rPr>
                <w:rFonts w:eastAsia="Calibri"/>
                <w:sz w:val="22"/>
                <w:szCs w:val="22"/>
              </w:rPr>
              <w:t>7</w:t>
            </w:r>
            <w:r w:rsidR="008E2DBA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E2DB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C4DDA" w:rsidRDefault="00A17B08" w:rsidP="001033AE">
            <w:pPr>
              <w:rPr>
                <w:b/>
                <w:sz w:val="22"/>
                <w:szCs w:val="22"/>
              </w:rPr>
            </w:pPr>
            <w:r w:rsidRPr="00BC4DDA">
              <w:rPr>
                <w:rFonts w:eastAsia="Calibri"/>
                <w:b/>
                <w:sz w:val="22"/>
                <w:szCs w:val="22"/>
              </w:rPr>
              <w:t>20</w:t>
            </w:r>
            <w:r w:rsidR="00400B7A" w:rsidRPr="00BC4DDA">
              <w:rPr>
                <w:rFonts w:eastAsia="Calibri"/>
                <w:b/>
                <w:sz w:val="22"/>
                <w:szCs w:val="22"/>
              </w:rPr>
              <w:t>1</w:t>
            </w:r>
            <w:r w:rsidR="00F90F7D">
              <w:rPr>
                <w:rFonts w:eastAsia="Calibri"/>
                <w:b/>
                <w:sz w:val="22"/>
                <w:szCs w:val="22"/>
              </w:rPr>
              <w:t>8</w:t>
            </w:r>
            <w:r w:rsidR="008B16FE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E2DB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8E2DB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8E2DBA">
              <w:rPr>
                <w:rFonts w:eastAsia="Calibri"/>
                <w:sz w:val="22"/>
                <w:szCs w:val="22"/>
              </w:rPr>
              <w:t xml:space="preserve">jednog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E2DB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(jedan)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90F7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JEDAN UČENIK (1)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C4DD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Varaždin, IV. OŠ Varaždin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34594" w:rsidP="008E2DB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Zadar,</w:t>
            </w:r>
            <w:r w:rsidR="008E2D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Šibenik,</w:t>
            </w:r>
            <w:r w:rsidR="008E2D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NP</w:t>
            </w:r>
            <w:r w:rsidR="00985C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Krka</w:t>
            </w:r>
            <w:r w:rsidR="008E2DB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Nin,</w:t>
            </w:r>
            <w:r w:rsidR="008E2DBA">
              <w:rPr>
                <w:rFonts w:ascii="Times New Roman" w:hAnsi="Times New Roman"/>
              </w:rPr>
              <w:t xml:space="preserve"> Sokolarski centar u</w:t>
            </w:r>
            <w:r w:rsidR="006B2940">
              <w:rPr>
                <w:rFonts w:ascii="Times New Roman" w:hAnsi="Times New Roman"/>
              </w:rPr>
              <w:t xml:space="preserve"> Dubravi, Trogir, Split, </w:t>
            </w:r>
            <w:proofErr w:type="spellStart"/>
            <w:r w:rsidR="006B2940">
              <w:rPr>
                <w:rFonts w:ascii="Times New Roman" w:hAnsi="Times New Roman"/>
              </w:rPr>
              <w:t>Mirnove</w:t>
            </w:r>
            <w:r w:rsidR="008E2DBA">
              <w:rPr>
                <w:rFonts w:ascii="Times New Roman" w:hAnsi="Times New Roman"/>
              </w:rPr>
              <w:t>c</w:t>
            </w:r>
            <w:proofErr w:type="spellEnd"/>
            <w:r w:rsidR="006B2940">
              <w:rPr>
                <w:rFonts w:ascii="Times New Roman" w:hAnsi="Times New Roman"/>
              </w:rPr>
              <w:t xml:space="preserve"> (opcionalno)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90F7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Biograd na Moru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C4DDA" w:rsidRDefault="00A17B08" w:rsidP="004C3220">
            <w:pPr>
              <w:rPr>
                <w:b/>
                <w:sz w:val="22"/>
                <w:szCs w:val="22"/>
              </w:rPr>
            </w:pPr>
            <w:r w:rsidRPr="00BC4DDA">
              <w:rPr>
                <w:rFonts w:eastAsia="Calibri"/>
                <w:b/>
                <w:sz w:val="22"/>
                <w:szCs w:val="22"/>
              </w:rPr>
              <w:t>Autobus</w:t>
            </w:r>
            <w:r w:rsidRPr="00BC4DDA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4DDA" w:rsidRDefault="00BC4DD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C4DDA">
              <w:rPr>
                <w:rFonts w:ascii="Times New Roman" w:hAnsi="Times New Roman"/>
                <w:b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8E2DBA" w:rsidP="008E2DB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BOLERO u Biogradu</w:t>
            </w:r>
            <w:r w:rsidR="00EE6882">
              <w:rPr>
                <w:rFonts w:ascii="Times New Roman" w:hAnsi="Times New Roman"/>
              </w:rPr>
              <w:t>, isključivo prvi kat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E6882" w:rsidRDefault="00EE6882" w:rsidP="004C3220">
            <w:pPr>
              <w:rPr>
                <w:i/>
                <w:sz w:val="22"/>
                <w:szCs w:val="22"/>
              </w:rPr>
            </w:pPr>
            <w:r w:rsidRPr="00EE6882">
              <w:rPr>
                <w:i/>
                <w:sz w:val="22"/>
                <w:szCs w:val="22"/>
              </w:rPr>
              <w:t>DA</w:t>
            </w:r>
            <w:r w:rsidR="00DC5398">
              <w:rPr>
                <w:i/>
                <w:sz w:val="22"/>
                <w:szCs w:val="22"/>
              </w:rPr>
              <w:t xml:space="preserve"> (2)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EC3192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EC3192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EC3192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EC3192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CD1177" w:rsidRDefault="002C7BFF" w:rsidP="00EE688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</w:t>
            </w:r>
            <w:r w:rsidR="00DC5398">
              <w:rPr>
                <w:i/>
                <w:sz w:val="22"/>
                <w:szCs w:val="22"/>
              </w:rPr>
              <w:t xml:space="preserve"> (2)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EE6882" w:rsidP="00CD117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organizirani ručak u Šibeniku (ili okolici) i u NP Krka</w:t>
            </w:r>
          </w:p>
          <w:p w:rsidR="00985CF5" w:rsidRPr="003A2770" w:rsidRDefault="00985CF5" w:rsidP="00CD1177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85CF5" w:rsidRDefault="00F90F7D" w:rsidP="00EE688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85CF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NP Krka, </w:t>
            </w:r>
            <w:r w:rsidR="008E2DBA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Sokolarski centar, </w:t>
            </w:r>
            <w:r w:rsidR="00EE688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Solana Nin, šibenska katedrala, , trogirska katedrala, </w:t>
            </w:r>
            <w:r w:rsidR="008E2DBA" w:rsidRPr="00EE688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Zabavni park </w:t>
            </w:r>
            <w:proofErr w:type="spellStart"/>
            <w:r w:rsidR="008E2DBA" w:rsidRPr="00EE688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Mirnovac</w:t>
            </w:r>
            <w:proofErr w:type="spellEnd"/>
            <w:r w:rsidR="006B2940" w:rsidRPr="00EE688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(isključivo ako postoji mogućnost jeftinijih, grupnih ulaznica)</w:t>
            </w:r>
            <w:r w:rsidR="00EE6882" w:rsidRPr="00EE688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279B" w:rsidRDefault="00A17B08" w:rsidP="00264E6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85CF5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85CF5" w:rsidRDefault="00F90F7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85CF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PO POTREBI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85CF5" w:rsidRPr="00985CF5" w:rsidRDefault="000F490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985CF5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Plan puta po danima: </w:t>
            </w:r>
          </w:p>
          <w:p w:rsidR="00A17B08" w:rsidRPr="00985CF5" w:rsidRDefault="000F490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C5398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1.</w:t>
            </w:r>
            <w:r w:rsidR="00985CF5" w:rsidRPr="00DC5398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 xml:space="preserve"> dan:</w:t>
            </w:r>
            <w:r w:rsidR="00985CF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</w:t>
            </w:r>
            <w:r w:rsidR="002C7BFF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/ Nin - posjet solani i razgled grada/ </w:t>
            </w:r>
            <w:r w:rsidR="00532008" w:rsidRPr="00985CF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Biograd </w:t>
            </w:r>
            <w:r w:rsidR="002C7BFF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- smještaj </w:t>
            </w:r>
            <w:r w:rsidR="00532008" w:rsidRPr="00985CF5">
              <w:rPr>
                <w:rFonts w:ascii="Times New Roman" w:hAnsi="Times New Roman"/>
                <w:sz w:val="28"/>
                <w:szCs w:val="28"/>
                <w:vertAlign w:val="superscript"/>
              </w:rPr>
              <w:t>/večera u hotelu</w:t>
            </w:r>
          </w:p>
          <w:p w:rsidR="00532008" w:rsidRPr="00985CF5" w:rsidRDefault="005320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C5398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2.</w:t>
            </w:r>
            <w:r w:rsidR="00985CF5" w:rsidRPr="00DC5398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 xml:space="preserve"> dan</w:t>
            </w:r>
            <w:r w:rsidR="00985CF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: </w:t>
            </w:r>
            <w:r w:rsidRPr="00985CF5">
              <w:rPr>
                <w:rFonts w:ascii="Times New Roman" w:hAnsi="Times New Roman"/>
                <w:sz w:val="28"/>
                <w:szCs w:val="28"/>
                <w:vertAlign w:val="superscript"/>
              </w:rPr>
              <w:t>Biograd/doručak</w:t>
            </w:r>
            <w:r w:rsidR="002C7BFF" w:rsidRPr="00985CF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985CF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/odlazak u </w:t>
            </w:r>
            <w:r w:rsidR="002C7BFF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Zadar – razgled grada Zadra / </w:t>
            </w:r>
            <w:r w:rsidRPr="00985CF5">
              <w:rPr>
                <w:rFonts w:ascii="Times New Roman" w:hAnsi="Times New Roman"/>
                <w:sz w:val="28"/>
                <w:szCs w:val="28"/>
                <w:vertAlign w:val="superscript"/>
              </w:rPr>
              <w:t>povratak u hotel u Biogradu</w:t>
            </w:r>
            <w:r w:rsidR="002C7BFF">
              <w:rPr>
                <w:rFonts w:ascii="Times New Roman" w:hAnsi="Times New Roman"/>
                <w:sz w:val="28"/>
                <w:szCs w:val="28"/>
                <w:vertAlign w:val="superscript"/>
              </w:rPr>
              <w:t>, ruča</w:t>
            </w:r>
            <w:r w:rsidR="006B294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k / </w:t>
            </w:r>
            <w:r w:rsidR="006B2940" w:rsidRPr="00EE688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popodne posjet parku </w:t>
            </w:r>
            <w:proofErr w:type="spellStart"/>
            <w:r w:rsidR="006B2940" w:rsidRPr="00EE688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Mirnove</w:t>
            </w:r>
            <w:r w:rsidR="002C7BFF" w:rsidRPr="00EE688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c</w:t>
            </w:r>
            <w:proofErr w:type="spellEnd"/>
            <w:r w:rsidR="002C7BFF" w:rsidRPr="00EE688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="006B2940" w:rsidRPr="00EE6882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(SAMO UKOLIKO POSTOJI MOGUĆNOST GRUPNE CIJENE ULAZNICA)</w:t>
            </w:r>
            <w:r w:rsidR="006B294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985CF5">
              <w:rPr>
                <w:rFonts w:ascii="Times New Roman" w:hAnsi="Times New Roman"/>
                <w:sz w:val="28"/>
                <w:szCs w:val="28"/>
                <w:vertAlign w:val="superscript"/>
              </w:rPr>
              <w:t>/večera</w:t>
            </w:r>
          </w:p>
          <w:p w:rsidR="00532008" w:rsidRPr="00985CF5" w:rsidRDefault="00985CF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C5398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 xml:space="preserve"> </w:t>
            </w:r>
            <w:r w:rsidR="00532008" w:rsidRPr="00DC5398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3.</w:t>
            </w:r>
            <w:r w:rsidRPr="00DC5398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 xml:space="preserve"> dan: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532008" w:rsidRPr="00985CF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doručak u hotelu – </w:t>
            </w:r>
            <w:r w:rsidR="002C7BFF">
              <w:rPr>
                <w:rFonts w:ascii="Times New Roman" w:hAnsi="Times New Roman"/>
                <w:sz w:val="28"/>
                <w:szCs w:val="28"/>
                <w:vertAlign w:val="superscript"/>
              </w:rPr>
              <w:t>odlazak u Šibenik, razgledavanje</w:t>
            </w:r>
            <w:r w:rsidR="00532008" w:rsidRPr="00985CF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2C7BFF">
              <w:rPr>
                <w:rFonts w:ascii="Times New Roman" w:hAnsi="Times New Roman"/>
                <w:sz w:val="28"/>
                <w:szCs w:val="28"/>
                <w:vertAlign w:val="superscript"/>
              </w:rPr>
              <w:t>/ ručak u Šibeniku ili okolici</w:t>
            </w:r>
            <w:r w:rsidR="006B294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- restoran ili </w:t>
            </w:r>
            <w:proofErr w:type="spellStart"/>
            <w:r w:rsidR="006B2940">
              <w:rPr>
                <w:rFonts w:ascii="Times New Roman" w:hAnsi="Times New Roman"/>
                <w:sz w:val="28"/>
                <w:szCs w:val="28"/>
                <w:vertAlign w:val="superscript"/>
              </w:rPr>
              <w:t>pizzerija</w:t>
            </w:r>
            <w:proofErr w:type="spellEnd"/>
            <w:r w:rsidR="002C7BFF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/ posjet Sokolarskom centru /</w:t>
            </w:r>
            <w:r w:rsidR="00532008" w:rsidRPr="00985CF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večera u hotelu u Biogradu</w:t>
            </w:r>
          </w:p>
          <w:p w:rsidR="00985CF5" w:rsidRDefault="005320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85CF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DC5398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>4.</w:t>
            </w:r>
            <w:r w:rsidR="00985CF5" w:rsidRPr="00DC5398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 xml:space="preserve"> dan:</w:t>
            </w:r>
            <w:r w:rsidR="00985CF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Pr="00985CF5">
              <w:rPr>
                <w:rFonts w:ascii="Times New Roman" w:hAnsi="Times New Roman"/>
                <w:sz w:val="28"/>
                <w:szCs w:val="28"/>
                <w:vertAlign w:val="superscript"/>
              </w:rPr>
              <w:t>doručak u hotelu – odlazak u NP Krka</w:t>
            </w:r>
            <w:r w:rsidR="00B42EE0" w:rsidRPr="00985CF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– ručak</w:t>
            </w:r>
            <w:r w:rsidR="002C7BFF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u NP Krka</w:t>
            </w:r>
            <w:r w:rsidR="006B2940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- restoran </w:t>
            </w:r>
            <w:r w:rsidR="002C7BFF">
              <w:rPr>
                <w:rFonts w:ascii="Times New Roman" w:hAnsi="Times New Roman"/>
                <w:sz w:val="28"/>
                <w:szCs w:val="28"/>
                <w:vertAlign w:val="superscript"/>
              </w:rPr>
              <w:t>/</w:t>
            </w:r>
            <w:r w:rsidR="00B42EE0" w:rsidRPr="00985CF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povratak u Biograd , večera u hotelu</w:t>
            </w:r>
            <w:r w:rsidR="002C7BFF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/ potencijalni odlazak u Zadra - pozdrav Suncu nakon večere</w:t>
            </w:r>
            <w:r w:rsidR="00EE688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(</w:t>
            </w:r>
            <w:proofErr w:type="spellStart"/>
            <w:r w:rsidR="00EE6882">
              <w:rPr>
                <w:rFonts w:ascii="Times New Roman" w:hAnsi="Times New Roman"/>
                <w:sz w:val="28"/>
                <w:szCs w:val="28"/>
                <w:vertAlign w:val="superscript"/>
              </w:rPr>
              <w:t>opcionano</w:t>
            </w:r>
            <w:proofErr w:type="spellEnd"/>
            <w:r w:rsidR="00EE6882"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  <w:p w:rsidR="00B42EE0" w:rsidRPr="00985CF5" w:rsidRDefault="00B42EE0" w:rsidP="002C7BF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DC5398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 xml:space="preserve"> 5.</w:t>
            </w:r>
            <w:r w:rsidR="00985CF5" w:rsidRPr="00DC5398">
              <w:rPr>
                <w:rFonts w:ascii="Times New Roman" w:hAnsi="Times New Roman"/>
                <w:color w:val="FF0000"/>
                <w:sz w:val="28"/>
                <w:szCs w:val="28"/>
                <w:vertAlign w:val="superscript"/>
              </w:rPr>
              <w:t xml:space="preserve"> dan</w:t>
            </w:r>
            <w:r w:rsidR="00985CF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: </w:t>
            </w:r>
            <w:r w:rsidRPr="00985CF5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doručak </w:t>
            </w:r>
            <w:r w:rsidR="002C7BFF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/ </w:t>
            </w:r>
            <w:r w:rsidR="00EE6882">
              <w:rPr>
                <w:rFonts w:ascii="Times New Roman" w:hAnsi="Times New Roman"/>
                <w:sz w:val="28"/>
                <w:szCs w:val="28"/>
                <w:vertAlign w:val="superscript"/>
              </w:rPr>
              <w:t>odlazak do Trogira i r</w:t>
            </w:r>
            <w:r w:rsidR="002C7BFF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azgledavanje Trogira / ručak - </w:t>
            </w:r>
            <w:proofErr w:type="spellStart"/>
            <w:r w:rsidR="002C7BFF">
              <w:rPr>
                <w:rFonts w:ascii="Times New Roman" w:hAnsi="Times New Roman"/>
                <w:sz w:val="28"/>
                <w:szCs w:val="28"/>
                <w:vertAlign w:val="superscript"/>
              </w:rPr>
              <w:t>lunch</w:t>
            </w:r>
            <w:proofErr w:type="spellEnd"/>
            <w:r w:rsidR="002C7BFF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paket</w:t>
            </w:r>
            <w:r w:rsidR="00EE688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2C7BFF">
              <w:rPr>
                <w:rFonts w:ascii="Times New Roman" w:hAnsi="Times New Roman"/>
                <w:sz w:val="28"/>
                <w:szCs w:val="28"/>
                <w:vertAlign w:val="superscript"/>
              </w:rPr>
              <w:t>/ razgledavanje Splita</w:t>
            </w:r>
            <w:r w:rsidR="00EE688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r w:rsidR="002C7BFF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/ </w:t>
            </w:r>
            <w:r w:rsidRPr="00985CF5">
              <w:rPr>
                <w:rFonts w:ascii="Times New Roman" w:hAnsi="Times New Roman"/>
                <w:sz w:val="28"/>
                <w:szCs w:val="28"/>
                <w:vertAlign w:val="superscript"/>
              </w:rPr>
              <w:t>– povratak prema Varaždinu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DC5398" w:rsidRDefault="00DC5398" w:rsidP="004C3220">
            <w:pPr>
              <w:rPr>
                <w:rFonts w:eastAsia="Calibri"/>
                <w:sz w:val="22"/>
                <w:szCs w:val="22"/>
              </w:rPr>
            </w:pPr>
          </w:p>
          <w:p w:rsidR="00DC5398" w:rsidRDefault="00DC5398" w:rsidP="004C3220">
            <w:pPr>
              <w:rPr>
                <w:rFonts w:eastAsia="Calibri"/>
                <w:sz w:val="22"/>
                <w:szCs w:val="22"/>
              </w:rPr>
            </w:pPr>
          </w:p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DC539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- kao  turističkog pratitelja ukoliko je moguće</w:t>
            </w:r>
            <w:r w:rsidR="002C7BFF" w:rsidRPr="006B2940">
              <w:rPr>
                <w:rFonts w:ascii="Times New Roman" w:hAnsi="Times New Roman"/>
                <w:sz w:val="28"/>
                <w:vertAlign w:val="superscript"/>
              </w:rPr>
              <w:t xml:space="preserve"> osigurati gospođu Oliveru Petrović ili Valentinu Kos</w:t>
            </w:r>
            <w:r w:rsidR="006B2940" w:rsidRPr="006B2940">
              <w:rPr>
                <w:rFonts w:ascii="Times New Roman" w:hAnsi="Times New Roman"/>
                <w:sz w:val="28"/>
                <w:vertAlign w:val="superscript"/>
              </w:rPr>
              <w:t xml:space="preserve"> (treća opcija pratitelja Jasminka </w:t>
            </w:r>
            <w:proofErr w:type="spellStart"/>
            <w:r w:rsidR="006B2940" w:rsidRPr="006B2940">
              <w:rPr>
                <w:rFonts w:ascii="Times New Roman" w:hAnsi="Times New Roman"/>
                <w:sz w:val="28"/>
                <w:vertAlign w:val="superscript"/>
              </w:rPr>
              <w:t>Vuj</w:t>
            </w:r>
            <w:r>
              <w:rPr>
                <w:rFonts w:ascii="Times New Roman" w:hAnsi="Times New Roman"/>
                <w:sz w:val="28"/>
                <w:vertAlign w:val="superscript"/>
              </w:rPr>
              <w:t>a</w:t>
            </w:r>
            <w:r w:rsidR="006B2940" w:rsidRPr="006B2940">
              <w:rPr>
                <w:rFonts w:ascii="Times New Roman" w:hAnsi="Times New Roman"/>
                <w:sz w:val="28"/>
                <w:vertAlign w:val="superscript"/>
              </w:rPr>
              <w:t>sinović</w:t>
            </w:r>
            <w:proofErr w:type="spellEnd"/>
            <w:r w:rsidR="006B2940" w:rsidRPr="006B2940">
              <w:rPr>
                <w:rFonts w:ascii="Times New Roman" w:hAnsi="Times New Roman"/>
                <w:sz w:val="28"/>
                <w:vertAlign w:val="superscript"/>
              </w:rPr>
              <w:t>)</w:t>
            </w:r>
          </w:p>
          <w:p w:rsidR="006B2940" w:rsidRPr="003A2770" w:rsidRDefault="006B294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sz w:val="28"/>
                <w:vertAlign w:val="superscript"/>
              </w:rPr>
              <w:t>- sloboda odlučivanja o korištenju usluga autobusa i mogućnost promjene programa (u slučaju loše</w:t>
            </w:r>
            <w:r w:rsidR="00DC5398">
              <w:rPr>
                <w:rFonts w:ascii="Times New Roman" w:hAnsi="Times New Roman"/>
                <w:sz w:val="28"/>
                <w:vertAlign w:val="superscript"/>
              </w:rPr>
              <w:t>g vremena ili drugih nepredvidi</w:t>
            </w:r>
            <w:r>
              <w:rPr>
                <w:rFonts w:ascii="Times New Roman" w:hAnsi="Times New Roman"/>
                <w:sz w:val="28"/>
                <w:vertAlign w:val="superscript"/>
              </w:rPr>
              <w:t>vih otežavajućih okolnosti)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BC4DDA">
        <w:trPr>
          <w:trHeight w:val="82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C4DDA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</w:rPr>
            </w:pPr>
            <w:r w:rsidRPr="00BC4DDA">
              <w:rPr>
                <w:rFonts w:ascii="Times New Roman" w:hAnsi="Times New Roman"/>
                <w:b/>
              </w:rPr>
              <w:t xml:space="preserve">posljedica nesretnoga slučaja i bolesti na  </w:t>
            </w:r>
          </w:p>
          <w:p w:rsidR="00A17B08" w:rsidRPr="00BC4DDA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vertAlign w:val="superscript"/>
              </w:rPr>
            </w:pPr>
            <w:r w:rsidRPr="00BC4DDA">
              <w:rPr>
                <w:rFonts w:ascii="Times New Roman" w:hAnsi="Times New Roman"/>
                <w:b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C5398" w:rsidRDefault="00BC4DD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 w:rsidRPr="00DC5398"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C539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C5398" w:rsidRDefault="0083459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DC5398">
              <w:rPr>
                <w:rFonts w:ascii="Times New Roman" w:hAnsi="Times New Roman"/>
                <w:sz w:val="36"/>
                <w:szCs w:val="36"/>
                <w:vertAlign w:val="superscript"/>
              </w:rPr>
              <w:t>opcionalno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C539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C5398" w:rsidP="001033A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4. 1. 2018.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726ED9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 xml:space="preserve">Javno otvaranje ponuda održat će se u </w:t>
            </w:r>
            <w:r w:rsidR="00DC5398">
              <w:rPr>
                <w:rFonts w:ascii="Times New Roman" w:hAnsi="Times New Roman"/>
              </w:rPr>
              <w:t>IV. OŠ Varaždin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726ED9" w:rsidRDefault="00DC5398" w:rsidP="006B294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11. 1. 2018.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726ED9" w:rsidRDefault="00FC49C9" w:rsidP="006B294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DC5398">
              <w:rPr>
                <w:rFonts w:ascii="Times New Roman" w:hAnsi="Times New Roman"/>
                <w:b/>
              </w:rPr>
              <w:t>U 09,00 sati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A17B08" w:rsidRPr="003A2770" w:rsidRDefault="00DE6149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DE6149"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DE6149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DE6149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DE6149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DE6149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DE6149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DE6149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DE6149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DE6149" w:rsidRPr="00DE6149" w:rsidRDefault="00DE6149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20"/>
          <w:szCs w:val="16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DE6149">
          <w:rPr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DE6149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DE6149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DE6149" w:rsidRPr="00DE6149" w:rsidRDefault="00DE6149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20"/>
          <w:szCs w:val="16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 w:rsidRPr="00DE6149"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DE6149">
          <w:rPr>
            <w:rFonts w:ascii="Times New Roman" w:hAnsi="Times New Roman"/>
            <w:color w:val="000000"/>
            <w:sz w:val="2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DE6149" w:rsidRPr="00DE6149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del w:id="30" w:author="mvricko" w:date="2015-07-13T13:50:00Z"/>
          <w:rFonts w:ascii="Times New Roman" w:hAnsi="Times New Roman"/>
          <w:color w:val="000000"/>
          <w:sz w:val="20"/>
          <w:szCs w:val="16"/>
          <w:rPrChange w:id="31" w:author="mvricko" w:date="2015-07-13T13:57:00Z">
            <w:rPr>
              <w:del w:id="3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3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="00DE6149" w:rsidRPr="00DE6149">
          <w:rPr>
            <w:color w:val="000000"/>
            <w:sz w:val="20"/>
            <w:szCs w:val="16"/>
            <w:rPrChange w:id="35" w:author="mvricko" w:date="2015-07-13T13:57:00Z">
              <w:rPr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="00DE6149" w:rsidRPr="00DE6149">
          <w:rPr>
            <w:color w:val="000000"/>
            <w:sz w:val="20"/>
            <w:szCs w:val="16"/>
            <w:rPrChange w:id="37" w:author="mvricko" w:date="2015-07-13T13:57:00Z">
              <w:rPr>
                <w:sz w:val="36"/>
                <w:szCs w:val="36"/>
              </w:rPr>
            </w:rPrChange>
          </w:rPr>
          <w:t xml:space="preserve"> od odgovornosti za štetu koju turistička agencija</w:t>
        </w:r>
        <w:r w:rsidR="00DE6149" w:rsidRPr="00DE6149">
          <w:rPr>
            <w:sz w:val="20"/>
            <w:szCs w:val="16"/>
            <w:rPrChange w:id="38" w:author="mvricko" w:date="2015-07-13T13:57:00Z">
              <w:rPr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</w:t>
        </w:r>
      </w:ins>
    </w:p>
    <w:p w:rsidR="00A17B08" w:rsidRPr="003A2770" w:rsidRDefault="00DE6149" w:rsidP="00A17B08">
      <w:pPr>
        <w:spacing w:before="120" w:after="120"/>
        <w:ind w:left="357"/>
        <w:jc w:val="both"/>
        <w:rPr>
          <w:sz w:val="20"/>
          <w:szCs w:val="16"/>
          <w:rPrChange w:id="39" w:author="mvricko" w:date="2015-07-13T13:57:00Z">
            <w:rPr>
              <w:sz w:val="12"/>
              <w:szCs w:val="16"/>
            </w:rPr>
          </w:rPrChange>
        </w:rPr>
      </w:pPr>
      <w:r w:rsidRPr="00DE6149">
        <w:rPr>
          <w:b/>
          <w:i/>
          <w:sz w:val="20"/>
          <w:szCs w:val="16"/>
          <w:rPrChange w:id="40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DE6149">
        <w:rPr>
          <w:sz w:val="20"/>
          <w:szCs w:val="16"/>
          <w:rPrChange w:id="41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DE6149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DE6149">
        <w:rPr>
          <w:rFonts w:ascii="Times New Roman" w:hAnsi="Times New Roman"/>
          <w:sz w:val="20"/>
          <w:szCs w:val="16"/>
          <w:rPrChange w:id="4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44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DE6149" w:rsidRPr="00DE6149">
        <w:rPr>
          <w:sz w:val="20"/>
          <w:szCs w:val="16"/>
          <w:rPrChange w:id="45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DE6149" w:rsidP="00A17B08">
      <w:pPr>
        <w:spacing w:before="120" w:after="120"/>
        <w:jc w:val="both"/>
        <w:rPr>
          <w:sz w:val="20"/>
          <w:szCs w:val="16"/>
          <w:rPrChange w:id="46" w:author="mvricko" w:date="2015-07-13T13:57:00Z">
            <w:rPr>
              <w:sz w:val="12"/>
              <w:szCs w:val="16"/>
            </w:rPr>
          </w:rPrChange>
        </w:rPr>
      </w:pPr>
      <w:r w:rsidRPr="00DE6149">
        <w:rPr>
          <w:sz w:val="20"/>
          <w:szCs w:val="16"/>
          <w:rPrChange w:id="47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48" w:author="mvricko" w:date="2015-07-13T13:54:00Z">
        <w:r w:rsidRPr="00DE6149">
          <w:rPr>
            <w:sz w:val="20"/>
            <w:szCs w:val="16"/>
            <w:rPrChange w:id="49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DE6149">
        <w:rPr>
          <w:sz w:val="20"/>
          <w:szCs w:val="16"/>
          <w:rPrChange w:id="50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DE6149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5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DE6149">
        <w:rPr>
          <w:rFonts w:ascii="Times New Roman" w:hAnsi="Times New Roman"/>
          <w:sz w:val="20"/>
          <w:szCs w:val="16"/>
          <w:rPrChange w:id="5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DE6149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5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DE6149">
        <w:rPr>
          <w:rFonts w:ascii="Times New Roman" w:hAnsi="Times New Roman"/>
          <w:sz w:val="20"/>
          <w:szCs w:val="16"/>
          <w:rPrChange w:id="5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DE6149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55" w:author="mvricko" w:date="2015-07-13T13:57:00Z">
            <w:rPr>
              <w:sz w:val="12"/>
              <w:szCs w:val="16"/>
            </w:rPr>
          </w:rPrChange>
        </w:rPr>
      </w:pPr>
      <w:r w:rsidRPr="00DE6149">
        <w:rPr>
          <w:rFonts w:ascii="Times New Roman" w:hAnsi="Times New Roman"/>
          <w:sz w:val="20"/>
          <w:szCs w:val="16"/>
          <w:rPrChange w:id="5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DE6149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57" w:author="mvricko" w:date="2015-07-13T13:57:00Z">
            <w:rPr>
              <w:sz w:val="12"/>
              <w:szCs w:val="16"/>
            </w:rPr>
          </w:rPrChange>
        </w:rPr>
      </w:pPr>
      <w:r w:rsidRPr="00DE6149">
        <w:rPr>
          <w:rFonts w:ascii="Times New Roman" w:hAnsi="Times New Roman"/>
          <w:sz w:val="20"/>
          <w:szCs w:val="16"/>
          <w:rPrChange w:id="5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DE6149">
        <w:rPr>
          <w:sz w:val="20"/>
          <w:szCs w:val="16"/>
          <w:rPrChange w:id="59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DE6149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60" w:author="mvricko" w:date="2015-07-13T13:57:00Z">
            <w:rPr>
              <w:sz w:val="12"/>
              <w:szCs w:val="16"/>
            </w:rPr>
          </w:rPrChange>
        </w:rPr>
      </w:pPr>
      <w:r w:rsidRPr="00DE6149">
        <w:rPr>
          <w:rFonts w:ascii="Times New Roman" w:hAnsi="Times New Roman"/>
          <w:sz w:val="20"/>
          <w:szCs w:val="16"/>
          <w:rPrChange w:id="6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9E58AB" w:rsidRPr="00264E6C" w:rsidRDefault="00DE6149" w:rsidP="00264E6C">
      <w:pPr>
        <w:spacing w:before="120" w:after="120"/>
        <w:jc w:val="both"/>
        <w:rPr>
          <w:rFonts w:cs="Arial"/>
          <w:sz w:val="20"/>
          <w:szCs w:val="16"/>
        </w:rPr>
      </w:pPr>
      <w:r w:rsidRPr="00DE6149">
        <w:rPr>
          <w:sz w:val="20"/>
          <w:szCs w:val="16"/>
          <w:rPrChange w:id="62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264E6C" w:rsidSect="00984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0D13"/>
    <w:multiLevelType w:val="hybridMultilevel"/>
    <w:tmpl w:val="5440909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580C"/>
    <w:rsid w:val="000F4903"/>
    <w:rsid w:val="001033AE"/>
    <w:rsid w:val="0015279B"/>
    <w:rsid w:val="00234636"/>
    <w:rsid w:val="002641DF"/>
    <w:rsid w:val="00264E6C"/>
    <w:rsid w:val="002B273D"/>
    <w:rsid w:val="002C7BFF"/>
    <w:rsid w:val="00400B7A"/>
    <w:rsid w:val="00444B96"/>
    <w:rsid w:val="00532008"/>
    <w:rsid w:val="005476F0"/>
    <w:rsid w:val="006010F1"/>
    <w:rsid w:val="00622832"/>
    <w:rsid w:val="006B2940"/>
    <w:rsid w:val="00726ED9"/>
    <w:rsid w:val="007B53A5"/>
    <w:rsid w:val="007E5120"/>
    <w:rsid w:val="00810441"/>
    <w:rsid w:val="00834594"/>
    <w:rsid w:val="00887C44"/>
    <w:rsid w:val="008B16FE"/>
    <w:rsid w:val="008E2DBA"/>
    <w:rsid w:val="00901DE1"/>
    <w:rsid w:val="009270B5"/>
    <w:rsid w:val="00960E90"/>
    <w:rsid w:val="0098433D"/>
    <w:rsid w:val="00985CF5"/>
    <w:rsid w:val="009E58AB"/>
    <w:rsid w:val="00A17B08"/>
    <w:rsid w:val="00AA7F56"/>
    <w:rsid w:val="00AC55A2"/>
    <w:rsid w:val="00B42EE0"/>
    <w:rsid w:val="00BC4DDA"/>
    <w:rsid w:val="00C13746"/>
    <w:rsid w:val="00CB7901"/>
    <w:rsid w:val="00CD1177"/>
    <w:rsid w:val="00CD4729"/>
    <w:rsid w:val="00CF2985"/>
    <w:rsid w:val="00DC5398"/>
    <w:rsid w:val="00DE6149"/>
    <w:rsid w:val="00E34249"/>
    <w:rsid w:val="00E56FF1"/>
    <w:rsid w:val="00EC3192"/>
    <w:rsid w:val="00EE6882"/>
    <w:rsid w:val="00EF1B82"/>
    <w:rsid w:val="00F90F7D"/>
    <w:rsid w:val="00FC49C9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5B231-AD63-4650-A602-1C8DBC24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Damir Vrbanec</cp:lastModifiedBy>
  <cp:revision>2</cp:revision>
  <dcterms:created xsi:type="dcterms:W3CDTF">2017-12-18T13:24:00Z</dcterms:created>
  <dcterms:modified xsi:type="dcterms:W3CDTF">2017-12-18T13:24:00Z</dcterms:modified>
</cp:coreProperties>
</file>