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E9549D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E9549D" w:rsidRDefault="00A17B08" w:rsidP="004C3220">
            <w:pPr>
              <w:rPr>
                <w:b/>
                <w:sz w:val="20"/>
              </w:rPr>
            </w:pPr>
            <w:r w:rsidRPr="00E9549D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E9549D" w:rsidRDefault="00506CEC" w:rsidP="00D2038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2/2018</w:t>
            </w:r>
          </w:p>
        </w:tc>
      </w:tr>
    </w:tbl>
    <w:p w:rsidR="00A17B08" w:rsidRPr="00E9549D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E9549D" w:rsidRDefault="00A17B08" w:rsidP="004C3220">
            <w:pPr>
              <w:rPr>
                <w:b/>
                <w:sz w:val="22"/>
                <w:szCs w:val="22"/>
              </w:rPr>
            </w:pPr>
            <w:r w:rsidRPr="00E9549D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E9549D" w:rsidRDefault="00A17B08" w:rsidP="004C3220">
            <w:pPr>
              <w:rPr>
                <w:sz w:val="22"/>
                <w:szCs w:val="22"/>
              </w:rPr>
            </w:pPr>
            <w:r w:rsidRPr="00E9549D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E9549D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OŠ 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0B7A" w:rsidRDefault="00400B7A" w:rsidP="00400B7A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M.  RELJKOVIĆA 36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Default="00D2038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OSMIH</w:t>
            </w:r>
            <w:r w:rsidR="004345FA">
              <w:rPr>
                <w:b/>
                <w:sz w:val="22"/>
                <w:szCs w:val="22"/>
              </w:rPr>
              <w:t xml:space="preserve"> RAZREDA (V</w:t>
            </w:r>
            <w:r w:rsidR="00901DE1">
              <w:rPr>
                <w:b/>
                <w:sz w:val="22"/>
                <w:szCs w:val="22"/>
              </w:rPr>
              <w:t>II</w:t>
            </w:r>
            <w:r>
              <w:rPr>
                <w:b/>
                <w:sz w:val="22"/>
                <w:szCs w:val="22"/>
              </w:rPr>
              <w:t>I</w:t>
            </w:r>
            <w:r w:rsidR="00400B7A">
              <w:rPr>
                <w:b/>
                <w:sz w:val="22"/>
                <w:szCs w:val="22"/>
              </w:rPr>
              <w:t>.)</w:t>
            </w:r>
          </w:p>
          <w:p w:rsidR="00133185" w:rsidRPr="003A2770" w:rsidRDefault="00133185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Šk</w:t>
            </w:r>
            <w:proofErr w:type="spellEnd"/>
            <w:r>
              <w:rPr>
                <w:b/>
                <w:sz w:val="22"/>
                <w:szCs w:val="22"/>
              </w:rPr>
              <w:t xml:space="preserve"> god. 2019./2020.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4345FA">
              <w:rPr>
                <w:rFonts w:eastAsia="Calibri"/>
                <w:b/>
                <w:sz w:val="22"/>
                <w:szCs w:val="22"/>
              </w:rPr>
              <w:t>: VII</w:t>
            </w:r>
            <w:r w:rsidR="00D20387">
              <w:rPr>
                <w:rFonts w:eastAsia="Calibri"/>
                <w:b/>
                <w:sz w:val="22"/>
                <w:szCs w:val="22"/>
              </w:rPr>
              <w:t>I</w:t>
            </w:r>
            <w:r w:rsidR="004345FA">
              <w:rPr>
                <w:rFonts w:eastAsia="Calibri"/>
                <w:b/>
                <w:sz w:val="22"/>
                <w:szCs w:val="22"/>
              </w:rPr>
              <w:t>. a, VII</w:t>
            </w:r>
            <w:r w:rsidR="00D20387">
              <w:rPr>
                <w:rFonts w:eastAsia="Calibri"/>
                <w:b/>
                <w:sz w:val="22"/>
                <w:szCs w:val="22"/>
              </w:rPr>
              <w:t>I</w:t>
            </w:r>
            <w:r w:rsidR="004345FA">
              <w:rPr>
                <w:rFonts w:eastAsia="Calibri"/>
                <w:b/>
                <w:sz w:val="22"/>
                <w:szCs w:val="22"/>
              </w:rPr>
              <w:t xml:space="preserve">. b, </w:t>
            </w:r>
            <w:proofErr w:type="spellStart"/>
            <w:r w:rsidR="004345FA">
              <w:rPr>
                <w:rFonts w:eastAsia="Calibri"/>
                <w:b/>
                <w:sz w:val="22"/>
                <w:szCs w:val="22"/>
              </w:rPr>
              <w:t>VII</w:t>
            </w:r>
            <w:r w:rsidR="00D20387">
              <w:rPr>
                <w:rFonts w:eastAsia="Calibri"/>
                <w:b/>
                <w:sz w:val="22"/>
                <w:szCs w:val="22"/>
              </w:rPr>
              <w:t>I</w:t>
            </w:r>
            <w:r>
              <w:rPr>
                <w:rFonts w:eastAsia="Calibri"/>
                <w:b/>
                <w:sz w:val="22"/>
                <w:szCs w:val="22"/>
              </w:rPr>
              <w:t>.c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62C0A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762C0A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2C0A" w:rsidRDefault="00A17B08" w:rsidP="004C3220">
            <w:pPr>
              <w:jc w:val="both"/>
              <w:rPr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01DE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01DE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62C0A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762C0A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2C0A" w:rsidRDefault="00A17B08" w:rsidP="004C3220">
            <w:pPr>
              <w:jc w:val="both"/>
              <w:rPr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62C0A" w:rsidRDefault="00762C0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62C0A">
              <w:rPr>
                <w:rFonts w:ascii="Times New Roman" w:hAnsi="Times New Roman"/>
                <w:b/>
              </w:rPr>
              <w:t xml:space="preserve">5 </w:t>
            </w:r>
            <w:r w:rsidR="00A17B08" w:rsidRPr="00762C0A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2C0A" w:rsidRDefault="00762C0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62C0A">
              <w:rPr>
                <w:rFonts w:ascii="Times New Roman" w:hAnsi="Times New Roman"/>
                <w:b/>
              </w:rPr>
              <w:t xml:space="preserve">4 </w:t>
            </w:r>
            <w:r w:rsidR="00A17B08" w:rsidRPr="00762C0A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C70" w:rsidRDefault="004345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3A0C70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C70" w:rsidRDefault="00B24BC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762C0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762C0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62C0A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762C0A" w:rsidRDefault="00A17B08" w:rsidP="004C3220">
            <w:pPr>
              <w:jc w:val="both"/>
              <w:rPr>
                <w:sz w:val="22"/>
                <w:szCs w:val="22"/>
              </w:rPr>
            </w:pPr>
            <w:r w:rsidRPr="00762C0A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0C70" w:rsidRDefault="00133185" w:rsidP="00133185">
            <w:pPr>
              <w:rPr>
                <w:b/>
              </w:rPr>
            </w:pPr>
            <w:r>
              <w:rPr>
                <w:b/>
              </w:rPr>
              <w:t xml:space="preserve">09.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0C70" w:rsidRDefault="00D20387" w:rsidP="004C3220">
            <w:pPr>
              <w:rPr>
                <w:b/>
              </w:rPr>
            </w:pPr>
            <w:r>
              <w:rPr>
                <w:b/>
              </w:rPr>
              <w:t>IX.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0C70" w:rsidRDefault="00133185" w:rsidP="00133185">
            <w:pPr>
              <w:rPr>
                <w:b/>
              </w:rPr>
            </w:pPr>
            <w:r>
              <w:rPr>
                <w:b/>
              </w:rPr>
              <w:t xml:space="preserve">13.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0C70" w:rsidRDefault="00104C4E" w:rsidP="00104C4E">
            <w:pPr>
              <w:rPr>
                <w:b/>
              </w:rPr>
            </w:pPr>
            <w:r>
              <w:rPr>
                <w:b/>
              </w:rPr>
              <w:t xml:space="preserve">IX. </w:t>
            </w:r>
            <w:bookmarkStart w:id="0" w:name="_GoBack"/>
            <w:bookmarkEnd w:id="0"/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0C70" w:rsidRDefault="00A17B08" w:rsidP="004C3220">
            <w:pPr>
              <w:rPr>
                <w:b/>
              </w:rPr>
            </w:pPr>
            <w:r w:rsidRPr="003A0C70">
              <w:rPr>
                <w:rFonts w:eastAsia="Calibri"/>
                <w:b/>
              </w:rPr>
              <w:t>20</w:t>
            </w:r>
            <w:r w:rsidR="00D20387">
              <w:rPr>
                <w:rFonts w:eastAsia="Calibri"/>
                <w:b/>
              </w:rPr>
              <w:t>19</w:t>
            </w:r>
            <w:r w:rsidR="00400B7A" w:rsidRPr="003A0C70">
              <w:rPr>
                <w:rFonts w:eastAsia="Calibri"/>
                <w:b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62C0A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2C0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762C0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62C0A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762C0A" w:rsidRDefault="00A17B08" w:rsidP="004C3220">
            <w:pPr>
              <w:jc w:val="right"/>
              <w:rPr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762C0A" w:rsidRDefault="00A17B08" w:rsidP="004C3220">
            <w:pPr>
              <w:rPr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4BCB" w:rsidRDefault="00B24BCB" w:rsidP="00B24BCB">
            <w:pPr>
              <w:jc w:val="center"/>
              <w:rPr>
                <w:b/>
                <w:sz w:val="22"/>
                <w:szCs w:val="22"/>
              </w:rPr>
            </w:pPr>
          </w:p>
          <w:p w:rsidR="00A17B08" w:rsidRPr="003A0C70" w:rsidRDefault="00D20387" w:rsidP="00B24B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0C70" w:rsidRDefault="00A17B08" w:rsidP="00B24BCB">
            <w:pPr>
              <w:rPr>
                <w:b/>
                <w:sz w:val="22"/>
                <w:szCs w:val="22"/>
              </w:rPr>
            </w:pPr>
            <w:r w:rsidRPr="003A0C70">
              <w:rPr>
                <w:rFonts w:eastAsia="Calibri"/>
                <w:b/>
                <w:sz w:val="22"/>
                <w:szCs w:val="22"/>
              </w:rPr>
              <w:t>s mogućnošću odstupanja za tri</w:t>
            </w:r>
            <w:r w:rsidR="00B24BCB">
              <w:rPr>
                <w:rFonts w:eastAsia="Calibri"/>
                <w:b/>
                <w:sz w:val="22"/>
                <w:szCs w:val="22"/>
              </w:rPr>
              <w:t xml:space="preserve"> (3) </w:t>
            </w:r>
            <w:r w:rsidRPr="003A0C70">
              <w:rPr>
                <w:rFonts w:eastAsia="Calibri"/>
                <w:b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762C0A" w:rsidRDefault="00A17B08" w:rsidP="004C3220">
            <w:pPr>
              <w:jc w:val="right"/>
              <w:rPr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762C0A" w:rsidRDefault="00A17B08" w:rsidP="004C3220">
            <w:pPr>
              <w:jc w:val="both"/>
              <w:rPr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C70" w:rsidRDefault="00BC4DDA" w:rsidP="00D20387">
            <w:pPr>
              <w:rPr>
                <w:b/>
                <w:sz w:val="22"/>
                <w:szCs w:val="22"/>
              </w:rPr>
            </w:pPr>
            <w:r w:rsidRPr="003A0C70">
              <w:rPr>
                <w:b/>
                <w:sz w:val="22"/>
                <w:szCs w:val="22"/>
              </w:rPr>
              <w:t>4 (četiri)</w:t>
            </w:r>
            <w:r w:rsidR="004345FA" w:rsidRPr="003A0C7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762C0A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762C0A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C70" w:rsidRDefault="00BC4DDA" w:rsidP="004C3220">
            <w:pPr>
              <w:rPr>
                <w:b/>
                <w:sz w:val="22"/>
                <w:szCs w:val="22"/>
              </w:rPr>
            </w:pPr>
            <w:r w:rsidRPr="003A0C70">
              <w:rPr>
                <w:b/>
                <w:sz w:val="22"/>
                <w:szCs w:val="22"/>
              </w:rPr>
              <w:t>3</w:t>
            </w:r>
            <w:r w:rsidR="00762C0A" w:rsidRPr="003A0C70">
              <w:rPr>
                <w:b/>
                <w:sz w:val="22"/>
                <w:szCs w:val="22"/>
              </w:rPr>
              <w:t xml:space="preserve"> učenika  (jedan učenik</w:t>
            </w:r>
            <w:r w:rsidRPr="003A0C70">
              <w:rPr>
                <w:b/>
                <w:sz w:val="22"/>
                <w:szCs w:val="22"/>
              </w:rPr>
              <w:t xml:space="preserve"> po razredu)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762C0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62C0A" w:rsidRDefault="00BC4DD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2C0A">
              <w:rPr>
                <w:rFonts w:ascii="Times New Roman" w:hAnsi="Times New Roman"/>
                <w:b/>
              </w:rPr>
              <w:t>Varaždin, IV. OŠ 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762C0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2038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Dubrovnik, Mljet, Ston, 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762C0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62C0A" w:rsidRDefault="00D2038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Korčula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C4DDA" w:rsidRDefault="00A17B08" w:rsidP="004C3220">
            <w:pPr>
              <w:rPr>
                <w:b/>
                <w:sz w:val="22"/>
                <w:szCs w:val="22"/>
              </w:rPr>
            </w:pPr>
            <w:r w:rsidRPr="00BC4DDA">
              <w:rPr>
                <w:rFonts w:eastAsia="Calibri"/>
                <w:b/>
                <w:sz w:val="22"/>
                <w:szCs w:val="22"/>
              </w:rPr>
              <w:t>Autobus</w:t>
            </w:r>
            <w:r w:rsidRPr="00BC4DDA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4DDA" w:rsidRDefault="00BC4DD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4DDA">
              <w:rPr>
                <w:rFonts w:ascii="Times New Roman" w:hAnsi="Times New Roman"/>
                <w:b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2C0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62C0A">
              <w:rPr>
                <w:rFonts w:eastAsia="Calibri"/>
                <w:b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C70" w:rsidRDefault="00D2038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Brod – Mljet, trajekt – Korčula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762C0A" w:rsidRDefault="00A17B08" w:rsidP="004C3220">
            <w:pPr>
              <w:ind w:left="24"/>
              <w:rPr>
                <w:sz w:val="22"/>
                <w:szCs w:val="22"/>
              </w:rPr>
            </w:pPr>
            <w:r w:rsidRPr="00762C0A">
              <w:rPr>
                <w:rFonts w:eastAsia="Calibri"/>
                <w:sz w:val="22"/>
                <w:szCs w:val="22"/>
              </w:rPr>
              <w:t xml:space="preserve">Hotel </w:t>
            </w:r>
            <w:r w:rsidRPr="00762C0A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0C70" w:rsidRDefault="00762C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strike/>
              </w:rPr>
            </w:pPr>
            <w:r w:rsidRPr="003A0C70">
              <w:rPr>
                <w:rFonts w:ascii="Times New Roman" w:hAnsi="Times New Roman"/>
                <w:b/>
              </w:rPr>
              <w:t>DA</w:t>
            </w:r>
            <w:r w:rsidR="00BC4DDA" w:rsidRPr="003A0C70">
              <w:rPr>
                <w:rFonts w:ascii="Times New Roman" w:hAnsi="Times New Roman"/>
                <w:b/>
              </w:rPr>
              <w:t xml:space="preserve">– HOTEL S TRI (3) ZVIJEZDICE </w:t>
            </w:r>
            <w:r w:rsidR="003A0C70">
              <w:rPr>
                <w:rFonts w:ascii="Times New Roman" w:hAnsi="Times New Roman"/>
                <w:b/>
              </w:rPr>
              <w:t xml:space="preserve">(upisati broj: </w:t>
            </w:r>
            <w:r w:rsidR="00A17B08" w:rsidRPr="003A0C70">
              <w:rPr>
                <w:rFonts w:ascii="Times New Roman" w:hAnsi="Times New Roman"/>
                <w:b/>
              </w:rPr>
              <w:t>***)</w:t>
            </w:r>
            <w:r w:rsidRPr="003A0C70">
              <w:rPr>
                <w:rFonts w:ascii="Times New Roman" w:hAnsi="Times New Roman"/>
                <w:b/>
              </w:rPr>
              <w:t xml:space="preserve"> S BAZENOM; ALL INCLUSIVE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EC3192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EC3192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EC3192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EC3192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62C0A" w:rsidRDefault="00BC4DDA" w:rsidP="004C3220">
            <w:pPr>
              <w:rPr>
                <w:b/>
                <w:sz w:val="22"/>
                <w:szCs w:val="22"/>
                <w:highlight w:val="yellow"/>
              </w:rPr>
            </w:pPr>
            <w:r w:rsidRPr="00762C0A">
              <w:rPr>
                <w:b/>
                <w:sz w:val="22"/>
                <w:szCs w:val="22"/>
              </w:rPr>
              <w:t>DA</w:t>
            </w:r>
            <w:r w:rsidR="00CD1177" w:rsidRPr="00762C0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04C4E" w:rsidP="00CD117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u Splitu</w:t>
            </w:r>
            <w:r w:rsidR="00E9549D">
              <w:rPr>
                <w:i/>
                <w:sz w:val="22"/>
                <w:szCs w:val="22"/>
              </w:rPr>
              <w:t xml:space="preserve"> i ručak u Dubrovniku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2C0A" w:rsidRDefault="00D2038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NP Mljet, Ston – zidine, solana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279B" w:rsidRDefault="00A17B08" w:rsidP="00264E6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1209CF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209C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1209CF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09CF" w:rsidRDefault="00762C0A" w:rsidP="001209C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1209CF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Korčula</w:t>
            </w:r>
          </w:p>
        </w:tc>
      </w:tr>
      <w:tr w:rsidR="00A17B08" w:rsidRPr="003A2770" w:rsidTr="002D2E0F">
        <w:trPr>
          <w:trHeight w:val="35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D2E0F" w:rsidRDefault="003A0C7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2D2E0F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Prijedlog hodograma putovanja:</w:t>
            </w:r>
          </w:p>
          <w:p w:rsidR="003A0C70" w:rsidRPr="00104C4E" w:rsidRDefault="003A0C70" w:rsidP="00104C4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D2E0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dan: </w:t>
            </w:r>
            <w:r w:rsidR="00D20387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Varaždin,</w:t>
            </w:r>
            <w:r w:rsidR="009D45BB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</w:t>
            </w:r>
            <w:r w:rsidR="00D20387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Dubrovnik,</w:t>
            </w:r>
            <w:r w:rsidR="009D45BB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</w:t>
            </w:r>
            <w:r w:rsidR="00D20387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Korčula </w:t>
            </w:r>
            <w:r w:rsidR="00104C4E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( ručak u Dubrovniku – </w:t>
            </w:r>
            <w:proofErr w:type="spellStart"/>
            <w:r w:rsidR="00104C4E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pizzerija</w:t>
            </w:r>
            <w:proofErr w:type="spellEnd"/>
            <w:r w:rsidR="00104C4E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) </w:t>
            </w:r>
          </w:p>
          <w:p w:rsidR="003A0C70" w:rsidRPr="002D2E0F" w:rsidRDefault="003A0C70" w:rsidP="003A0C70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D2E0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dan: Korčula, razgled grada</w:t>
            </w:r>
            <w:r w:rsidR="00104C4E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; Lumbarda</w:t>
            </w:r>
          </w:p>
          <w:p w:rsidR="003A0C70" w:rsidRPr="002D2E0F" w:rsidRDefault="003A0C70" w:rsidP="003A0C70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D2E0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dan: </w:t>
            </w:r>
            <w:r w:rsidR="00104C4E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NP Mljet</w:t>
            </w:r>
            <w:r w:rsidR="009D45BB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(</w:t>
            </w:r>
            <w:r w:rsidR="00104C4E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otočić </w:t>
            </w:r>
            <w:proofErr w:type="spellStart"/>
            <w:r w:rsidR="00104C4E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Sv.Marija</w:t>
            </w:r>
            <w:proofErr w:type="spellEnd"/>
            <w:r w:rsidR="00104C4E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) </w:t>
            </w:r>
          </w:p>
          <w:p w:rsidR="00104C4E" w:rsidRDefault="003A0C70" w:rsidP="00104C4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D2E0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dan: </w:t>
            </w:r>
            <w:r w:rsidR="00104C4E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Korčula</w:t>
            </w:r>
            <w:r w:rsidR="009D45BB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</w:t>
            </w:r>
            <w:r w:rsidR="00104C4E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- Blato, Vela Luka</w:t>
            </w:r>
          </w:p>
          <w:p w:rsidR="009D45BB" w:rsidRDefault="003A0C70" w:rsidP="009D45B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D2E0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d</w:t>
            </w:r>
            <w:r w:rsidR="00104C4E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an: Ston ( zidine, solana), Split (ručak u restoranu), Varaždin</w:t>
            </w:r>
          </w:p>
          <w:p w:rsidR="009D45BB" w:rsidRPr="00506CEC" w:rsidRDefault="009D45BB" w:rsidP="009D45BB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vertAlign w:val="superscript"/>
              </w:rPr>
            </w:pPr>
            <w:r w:rsidRPr="00506CEC">
              <w:rPr>
                <w:rFonts w:ascii="Times New Roman" w:hAnsi="Times New Roman"/>
                <w:b/>
                <w:i/>
                <w:sz w:val="32"/>
                <w:szCs w:val="32"/>
                <w:vertAlign w:val="superscript"/>
              </w:rPr>
              <w:t>Priložiti pisanu garanciju hotela /rezervaciju termina i smještaj (ili neki oblik garancije sigurnosti smještajnih kapaciteta).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3A0C70" w:rsidP="00E9549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2D2E0F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Veget</w:t>
            </w:r>
            <w:r w:rsidR="00762C0A" w:rsidRPr="002D2E0F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arijanski </w:t>
            </w:r>
            <w:proofErr w:type="spellStart"/>
            <w:r w:rsidR="00762C0A" w:rsidRPr="002D2E0F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menu</w:t>
            </w:r>
            <w:proofErr w:type="spellEnd"/>
            <w:r w:rsidR="00762C0A" w:rsidRPr="002D2E0F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u hotelu za putnike</w:t>
            </w:r>
          </w:p>
          <w:p w:rsidR="00E9549D" w:rsidRPr="002D2E0F" w:rsidRDefault="00E9549D" w:rsidP="00E9549D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smještaj učenika u sobe –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tri osobe</w:t>
            </w:r>
          </w:p>
          <w:p w:rsidR="00762C0A" w:rsidRPr="002D2E0F" w:rsidRDefault="00762C0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C4DDA">
        <w:trPr>
          <w:trHeight w:val="8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C4DDA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BC4DDA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:rsidR="00A17B08" w:rsidRPr="00BC4DDA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BC4DDA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C70" w:rsidRDefault="003A0C7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4BCB" w:rsidRDefault="003A0C7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B24BCB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OPCIONALNO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4345F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D2E0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D2E0F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D2E0F" w:rsidRDefault="0013318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4. 01. 2019.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2D2E0F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2E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(datum)</w:t>
            </w:r>
          </w:p>
        </w:tc>
      </w:tr>
      <w:tr w:rsidR="00A17B08" w:rsidRPr="00726ED9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D2E0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D2E0F">
              <w:rPr>
                <w:rFonts w:ascii="Times New Roman" w:hAnsi="Times New Roman"/>
              </w:rPr>
              <w:t xml:space="preserve">         Javno otvaranje ponuda održat će se u </w:t>
            </w:r>
            <w:r w:rsidR="002D2E0F">
              <w:rPr>
                <w:rFonts w:ascii="Times New Roman" w:hAnsi="Times New Roman"/>
              </w:rPr>
              <w:t>IV. OŠ Varaždin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2D2E0F" w:rsidRDefault="0013318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08. 01. 2019.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D2E0F" w:rsidRDefault="0013318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17,00 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C91362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C91362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C91362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C91362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C91362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C91362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C91362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C91362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C91362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C91362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C91362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C91362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C91362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C91362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C91362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lastRenderedPageBreak/>
          <w:t>dokaz o osiguranju</w:t>
        </w:r>
        <w:r w:rsidRPr="00C91362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del w:id="30" w:author="mvricko" w:date="2015-07-13T13:50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del w:id="3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3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="00C91362" w:rsidRPr="00C91362">
          <w:rPr>
            <w:color w:val="000000"/>
            <w:sz w:val="20"/>
            <w:szCs w:val="16"/>
            <w:rPrChange w:id="35" w:author="mvricko" w:date="2015-07-13T13:57:00Z">
              <w:rPr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="00C91362" w:rsidRPr="00C91362">
          <w:rPr>
            <w:color w:val="000000"/>
            <w:sz w:val="20"/>
            <w:szCs w:val="16"/>
            <w:rPrChange w:id="37" w:author="mvricko" w:date="2015-07-13T13:57:00Z">
              <w:rPr>
                <w:sz w:val="36"/>
                <w:szCs w:val="36"/>
              </w:rPr>
            </w:rPrChange>
          </w:rPr>
          <w:t xml:space="preserve"> od odgovornosti za štetu koju turistička agencija</w:t>
        </w:r>
        <w:r w:rsidR="00C91362" w:rsidRPr="00C91362">
          <w:rPr>
            <w:sz w:val="20"/>
            <w:szCs w:val="16"/>
            <w:rPrChange w:id="38" w:author="mvricko" w:date="2015-07-13T13:57:00Z">
              <w:rPr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</w:t>
        </w:r>
      </w:ins>
    </w:p>
    <w:p w:rsidR="00A17B08" w:rsidRPr="003A2770" w:rsidRDefault="00C91362" w:rsidP="00A17B08">
      <w:pPr>
        <w:spacing w:before="120" w:after="120"/>
        <w:ind w:left="357"/>
        <w:jc w:val="both"/>
        <w:rPr>
          <w:sz w:val="20"/>
          <w:szCs w:val="16"/>
          <w:rPrChange w:id="39" w:author="mvricko" w:date="2015-07-13T13:57:00Z">
            <w:rPr>
              <w:sz w:val="12"/>
              <w:szCs w:val="16"/>
            </w:rPr>
          </w:rPrChange>
        </w:rPr>
      </w:pPr>
      <w:r w:rsidRPr="00C91362">
        <w:rPr>
          <w:b/>
          <w:i/>
          <w:sz w:val="20"/>
          <w:szCs w:val="16"/>
          <w:rPrChange w:id="40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C91362">
        <w:rPr>
          <w:sz w:val="20"/>
          <w:szCs w:val="16"/>
          <w:rPrChange w:id="41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C91362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C91362">
        <w:rPr>
          <w:rFonts w:ascii="Times New Roman" w:hAnsi="Times New Roman"/>
          <w:sz w:val="20"/>
          <w:szCs w:val="16"/>
          <w:rPrChange w:id="4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44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C91362" w:rsidRPr="00C91362">
        <w:rPr>
          <w:sz w:val="20"/>
          <w:szCs w:val="16"/>
          <w:rPrChange w:id="45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C91362" w:rsidP="00A17B08">
      <w:pPr>
        <w:spacing w:before="120" w:after="120"/>
        <w:jc w:val="both"/>
        <w:rPr>
          <w:sz w:val="20"/>
          <w:szCs w:val="16"/>
          <w:rPrChange w:id="46" w:author="mvricko" w:date="2015-07-13T13:57:00Z">
            <w:rPr>
              <w:sz w:val="12"/>
              <w:szCs w:val="16"/>
            </w:rPr>
          </w:rPrChange>
        </w:rPr>
      </w:pPr>
      <w:r w:rsidRPr="00C91362">
        <w:rPr>
          <w:sz w:val="20"/>
          <w:szCs w:val="16"/>
          <w:rPrChange w:id="47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48" w:author="mvricko" w:date="2015-07-13T13:54:00Z">
        <w:r w:rsidRPr="00C91362">
          <w:rPr>
            <w:sz w:val="20"/>
            <w:szCs w:val="16"/>
            <w:rPrChange w:id="49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C91362">
        <w:rPr>
          <w:sz w:val="20"/>
          <w:szCs w:val="16"/>
          <w:rPrChange w:id="50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C91362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C91362">
        <w:rPr>
          <w:rFonts w:ascii="Times New Roman" w:hAnsi="Times New Roman"/>
          <w:sz w:val="20"/>
          <w:szCs w:val="16"/>
          <w:rPrChange w:id="5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C91362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C91362">
        <w:rPr>
          <w:rFonts w:ascii="Times New Roman" w:hAnsi="Times New Roman"/>
          <w:sz w:val="20"/>
          <w:szCs w:val="16"/>
          <w:rPrChange w:id="5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C91362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55" w:author="mvricko" w:date="2015-07-13T13:57:00Z">
            <w:rPr>
              <w:sz w:val="12"/>
              <w:szCs w:val="16"/>
            </w:rPr>
          </w:rPrChange>
        </w:rPr>
      </w:pPr>
      <w:r w:rsidRPr="00C91362">
        <w:rPr>
          <w:rFonts w:ascii="Times New Roman" w:hAnsi="Times New Roman"/>
          <w:sz w:val="20"/>
          <w:szCs w:val="16"/>
          <w:rPrChange w:id="5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C91362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57" w:author="mvricko" w:date="2015-07-13T13:57:00Z">
            <w:rPr>
              <w:sz w:val="12"/>
              <w:szCs w:val="16"/>
            </w:rPr>
          </w:rPrChange>
        </w:rPr>
      </w:pPr>
      <w:r w:rsidRPr="00C91362">
        <w:rPr>
          <w:rFonts w:ascii="Times New Roman" w:hAnsi="Times New Roman"/>
          <w:sz w:val="20"/>
          <w:szCs w:val="16"/>
          <w:rPrChange w:id="5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C91362">
        <w:rPr>
          <w:sz w:val="20"/>
          <w:szCs w:val="16"/>
          <w:rPrChange w:id="59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C91362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60" w:author="mvricko" w:date="2015-07-13T13:57:00Z">
            <w:rPr>
              <w:sz w:val="12"/>
              <w:szCs w:val="16"/>
            </w:rPr>
          </w:rPrChange>
        </w:rPr>
      </w:pPr>
      <w:r w:rsidRPr="00C91362">
        <w:rPr>
          <w:rFonts w:ascii="Times New Roman" w:hAnsi="Times New Roman"/>
          <w:sz w:val="20"/>
          <w:szCs w:val="16"/>
          <w:rPrChange w:id="6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9E58AB" w:rsidRPr="00264E6C" w:rsidRDefault="00C91362" w:rsidP="00264E6C">
      <w:pPr>
        <w:spacing w:before="120" w:after="120"/>
        <w:jc w:val="both"/>
        <w:rPr>
          <w:rFonts w:cs="Arial"/>
          <w:sz w:val="20"/>
          <w:szCs w:val="16"/>
        </w:rPr>
      </w:pPr>
      <w:r w:rsidRPr="00C91362">
        <w:rPr>
          <w:sz w:val="20"/>
          <w:szCs w:val="16"/>
          <w:rPrChange w:id="62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264E6C" w:rsidSect="0098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D13"/>
    <w:multiLevelType w:val="hybridMultilevel"/>
    <w:tmpl w:val="544090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A5831"/>
    <w:multiLevelType w:val="hybridMultilevel"/>
    <w:tmpl w:val="81D40814"/>
    <w:lvl w:ilvl="0" w:tplc="2E804D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BBE091D"/>
    <w:multiLevelType w:val="hybridMultilevel"/>
    <w:tmpl w:val="45CCF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35040"/>
    <w:rsid w:val="00104C4E"/>
    <w:rsid w:val="001209CF"/>
    <w:rsid w:val="00133185"/>
    <w:rsid w:val="0015279B"/>
    <w:rsid w:val="001A1148"/>
    <w:rsid w:val="00264E6C"/>
    <w:rsid w:val="002D2E0F"/>
    <w:rsid w:val="00346CF9"/>
    <w:rsid w:val="003A0C70"/>
    <w:rsid w:val="00400B7A"/>
    <w:rsid w:val="004345FA"/>
    <w:rsid w:val="00444B96"/>
    <w:rsid w:val="00506CEC"/>
    <w:rsid w:val="006010F1"/>
    <w:rsid w:val="00726ED9"/>
    <w:rsid w:val="00762C0A"/>
    <w:rsid w:val="007B53A5"/>
    <w:rsid w:val="00901DE1"/>
    <w:rsid w:val="00927E35"/>
    <w:rsid w:val="0098433D"/>
    <w:rsid w:val="009D45BB"/>
    <w:rsid w:val="009E58AB"/>
    <w:rsid w:val="00A17B08"/>
    <w:rsid w:val="00AE5189"/>
    <w:rsid w:val="00B24BCB"/>
    <w:rsid w:val="00BC4DDA"/>
    <w:rsid w:val="00C91362"/>
    <w:rsid w:val="00CB7901"/>
    <w:rsid w:val="00CD1177"/>
    <w:rsid w:val="00CD4729"/>
    <w:rsid w:val="00CF2985"/>
    <w:rsid w:val="00D20387"/>
    <w:rsid w:val="00E56FF1"/>
    <w:rsid w:val="00E84455"/>
    <w:rsid w:val="00E9549D"/>
    <w:rsid w:val="00EC3192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4</cp:revision>
  <dcterms:created xsi:type="dcterms:W3CDTF">2018-12-21T07:27:00Z</dcterms:created>
  <dcterms:modified xsi:type="dcterms:W3CDTF">2018-12-21T07:30:00Z</dcterms:modified>
</cp:coreProperties>
</file>