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8D0F44" w:rsidRDefault="00A17B08" w:rsidP="00A17B08">
      <w:pPr>
        <w:jc w:val="center"/>
        <w:rPr>
          <w:rFonts w:asciiTheme="minorHAnsi" w:hAnsiTheme="minorHAnsi"/>
          <w:b/>
          <w:sz w:val="22"/>
        </w:rPr>
      </w:pPr>
      <w:r w:rsidRPr="008D0F44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A17B08" w:rsidRPr="008D0F44" w:rsidRDefault="00A17B08" w:rsidP="00A17B08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8D0F44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0"/>
              </w:rPr>
            </w:pPr>
            <w:r w:rsidRPr="008D0F44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8D0F44" w:rsidRDefault="00896EE6" w:rsidP="004C322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  <w:bookmarkStart w:id="0" w:name="_GoBack"/>
            <w:bookmarkEnd w:id="0"/>
            <w:r w:rsidR="004345FA" w:rsidRPr="008D0F44">
              <w:rPr>
                <w:rFonts w:asciiTheme="minorHAnsi" w:hAnsiTheme="minorHAnsi"/>
                <w:b/>
                <w:sz w:val="18"/>
              </w:rPr>
              <w:t>/201</w:t>
            </w:r>
            <w:r w:rsidR="00051847" w:rsidRPr="008D0F44">
              <w:rPr>
                <w:rFonts w:asciiTheme="minorHAnsi" w:hAnsiTheme="minorHAnsi"/>
                <w:b/>
                <w:sz w:val="18"/>
              </w:rPr>
              <w:t>8</w:t>
            </w:r>
          </w:p>
        </w:tc>
      </w:tr>
    </w:tbl>
    <w:p w:rsidR="00A17B08" w:rsidRPr="008D0F44" w:rsidRDefault="00A17B08" w:rsidP="00A17B08">
      <w:pPr>
        <w:rPr>
          <w:rFonts w:asciiTheme="minorHAnsi" w:hAnsi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400B7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hAnsiTheme="minorHAnsi"/>
                <w:b/>
                <w:sz w:val="22"/>
                <w:szCs w:val="22"/>
              </w:rPr>
              <w:t>IV. OŠ VARAŽDIN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400B7A" w:rsidP="00400B7A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>M.  RELJKOVIĆA 36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400B7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hAnsiTheme="minorHAnsi"/>
                <w:b/>
                <w:sz w:val="22"/>
                <w:szCs w:val="22"/>
              </w:rPr>
              <w:t>VARAŽDIN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400B7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hAnsiTheme="minorHAnsi"/>
                <w:b/>
                <w:sz w:val="22"/>
                <w:szCs w:val="22"/>
              </w:rPr>
              <w:t>42 000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4"/>
                <w:szCs w:val="22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0F44" w:rsidRDefault="004345F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hAnsiTheme="minorHAnsi"/>
                <w:b/>
                <w:sz w:val="22"/>
                <w:szCs w:val="22"/>
              </w:rPr>
              <w:t>SEDMIH RAZREDA (V</w:t>
            </w:r>
            <w:r w:rsidR="00901DE1" w:rsidRPr="008D0F44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400B7A" w:rsidRPr="008D0F44">
              <w:rPr>
                <w:rFonts w:asciiTheme="minorHAnsi" w:hAnsiTheme="minorHAnsi"/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400B7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R</w:t>
            </w:r>
            <w:r w:rsidR="00A17B08"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azreda</w:t>
            </w:r>
            <w:r w:rsidR="004345FA"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: VII. a, VII. b, </w:t>
            </w:r>
            <w:proofErr w:type="spellStart"/>
            <w:r w:rsidR="004345FA"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VII</w:t>
            </w: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.c</w:t>
            </w:r>
            <w:proofErr w:type="spellEnd"/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901DE1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901DE1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-</w:t>
            </w:r>
          </w:p>
        </w:tc>
      </w:tr>
      <w:tr w:rsidR="00A17B08" w:rsidRPr="008D0F44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762C0A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 xml:space="preserve">5 </w:t>
            </w:r>
            <w:r w:rsidR="00A17B08" w:rsidRPr="008D0F44">
              <w:rPr>
                <w:rFonts w:asciiTheme="minorHAnsi" w:hAnsiTheme="minorHAnsi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762C0A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 xml:space="preserve">4 </w:t>
            </w:r>
            <w:r w:rsidR="00A17B08" w:rsidRPr="008D0F44">
              <w:rPr>
                <w:rFonts w:asciiTheme="minorHAnsi" w:hAnsiTheme="minorHAnsi"/>
                <w:b/>
              </w:rPr>
              <w:t>noćenja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noćenja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noćenja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8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8D0F44">
              <w:rPr>
                <w:rFonts w:asciiTheme="minorHAnsi" w:hAnsi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4345F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B24BCB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NE</w:t>
            </w:r>
          </w:p>
        </w:tc>
      </w:tr>
      <w:tr w:rsidR="00A17B08" w:rsidRPr="008D0F44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D0F44" w:rsidRDefault="00762C0A" w:rsidP="004C3220">
            <w:pPr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eastAsia="Calibri" w:hAnsiTheme="minorHAnsi"/>
                <w:b/>
              </w:rPr>
              <w:t>O</w:t>
            </w:r>
            <w:r w:rsidR="00A17B08" w:rsidRPr="008D0F44">
              <w:rPr>
                <w:rFonts w:asciiTheme="minorHAnsi" w:eastAsia="Calibri" w:hAnsiTheme="minorHAnsi"/>
                <w:b/>
              </w:rPr>
              <w:t>d</w:t>
            </w:r>
            <w:r w:rsidRPr="008D0F44">
              <w:rPr>
                <w:rFonts w:asciiTheme="minorHAnsi" w:eastAsia="Calibri" w:hAnsiTheme="minorHAnsi"/>
                <w:b/>
              </w:rPr>
              <w:t xml:space="preserve"> </w:t>
            </w:r>
            <w:r w:rsidR="00A17B08" w:rsidRPr="008D0F44">
              <w:rPr>
                <w:rFonts w:asciiTheme="minorHAnsi" w:eastAsia="Calibri" w:hAnsiTheme="minorHAnsi"/>
                <w:b/>
              </w:rPr>
              <w:t xml:space="preserve"> </w:t>
            </w:r>
            <w:r w:rsidR="00051847" w:rsidRPr="008D0F44">
              <w:rPr>
                <w:rFonts w:asciiTheme="minorHAnsi" w:eastAsia="Calibri" w:hAnsiTheme="minorHAnsi"/>
                <w:b/>
              </w:rPr>
              <w:t>09</w:t>
            </w:r>
            <w:r w:rsidR="00400B7A" w:rsidRPr="008D0F44">
              <w:rPr>
                <w:rFonts w:asciiTheme="minorHAnsi" w:eastAsia="Calibri" w:hAnsiTheme="minorHAnsi"/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D0F44" w:rsidRDefault="00051847" w:rsidP="004C3220">
            <w:pPr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>09</w:t>
            </w:r>
            <w:r w:rsidR="00400B7A" w:rsidRPr="008D0F4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D0F44" w:rsidRDefault="00051847" w:rsidP="004C3220">
            <w:pPr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eastAsia="Calibri" w:hAnsiTheme="minorHAnsi"/>
                <w:b/>
              </w:rPr>
              <w:t>do  13</w:t>
            </w:r>
            <w:r w:rsidR="00400B7A" w:rsidRPr="008D0F44">
              <w:rPr>
                <w:rFonts w:asciiTheme="minorHAnsi" w:eastAsia="Calibri" w:hAnsiTheme="minorHAnsi"/>
                <w:b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D0F44" w:rsidRDefault="00051847" w:rsidP="004C3220">
            <w:pPr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>09</w:t>
            </w:r>
            <w:r w:rsidR="00400B7A" w:rsidRPr="008D0F4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eastAsia="Calibri" w:hAnsiTheme="minorHAnsi"/>
                <w:b/>
              </w:rPr>
              <w:t>20</w:t>
            </w:r>
            <w:r w:rsidR="00051847" w:rsidRPr="008D0F44">
              <w:rPr>
                <w:rFonts w:asciiTheme="minorHAnsi" w:eastAsia="Calibri" w:hAnsiTheme="minorHAnsi"/>
                <w:b/>
              </w:rPr>
              <w:t>19</w:t>
            </w:r>
            <w:r w:rsidR="00400B7A" w:rsidRPr="008D0F44">
              <w:rPr>
                <w:rFonts w:asciiTheme="minorHAnsi" w:eastAsia="Calibri" w:hAnsiTheme="minorHAnsi"/>
                <w:b/>
              </w:rPr>
              <w:t>.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8D0F44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12"/>
                <w:vertAlign w:val="superscript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8D0F44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8D0F44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4BCB" w:rsidRPr="008D0F44" w:rsidRDefault="00B24BCB" w:rsidP="00B24B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7B08" w:rsidRPr="008D0F44" w:rsidRDefault="00051847" w:rsidP="00B24B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D0F44" w:rsidRDefault="00A17B08" w:rsidP="00B24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s mogućnošću odstupanja za tri</w:t>
            </w:r>
            <w:r w:rsidR="00B24BCB"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(3) </w:t>
            </w: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učenika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D0F44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1847" w:rsidRPr="008D0F44" w:rsidRDefault="00BC4DDA" w:rsidP="000518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hAnsiTheme="minorHAnsi"/>
                <w:b/>
                <w:sz w:val="22"/>
                <w:szCs w:val="22"/>
              </w:rPr>
              <w:t>4 (četiri)</w:t>
            </w:r>
            <w:r w:rsidR="004345FA" w:rsidRPr="008D0F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17B08" w:rsidRPr="008D0F44" w:rsidRDefault="008D0F44" w:rsidP="008D0F44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>m</w:t>
            </w:r>
            <w:r w:rsidR="00051847" w:rsidRPr="008D0F44">
              <w:rPr>
                <w:rFonts w:asciiTheme="minorHAnsi" w:hAnsiTheme="minorHAnsi"/>
                <w:b/>
              </w:rPr>
              <w:t>oguće + 1 roditelj</w:t>
            </w:r>
            <w:r w:rsidR="00E9549D" w:rsidRPr="008D0F44">
              <w:rPr>
                <w:rFonts w:asciiTheme="minorHAnsi" w:hAnsiTheme="minorHAnsi"/>
                <w:b/>
              </w:rPr>
              <w:t xml:space="preserve"> u pratnji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D0F44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D0F44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BC4DD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762C0A" w:rsidRPr="008D0F44">
              <w:rPr>
                <w:rFonts w:asciiTheme="minorHAnsi" w:hAnsiTheme="minorHAnsi"/>
                <w:b/>
                <w:sz w:val="22"/>
                <w:szCs w:val="22"/>
              </w:rPr>
              <w:t xml:space="preserve"> učenika  (jedan učenik</w:t>
            </w:r>
            <w:r w:rsidRPr="008D0F44">
              <w:rPr>
                <w:rFonts w:asciiTheme="minorHAnsi" w:hAnsiTheme="minorHAnsi"/>
                <w:b/>
                <w:sz w:val="22"/>
                <w:szCs w:val="22"/>
              </w:rPr>
              <w:t xml:space="preserve"> po razredu)</w:t>
            </w:r>
          </w:p>
        </w:tc>
      </w:tr>
      <w:tr w:rsidR="00A17B08" w:rsidRPr="008D0F44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10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BC4DDA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>Varaždin, IV. OŠ Varaždin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762C0A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  <w:b/>
              </w:rPr>
              <w:t>Neretva (</w:t>
            </w:r>
            <w:proofErr w:type="spellStart"/>
            <w:r w:rsidRPr="008D0F44">
              <w:rPr>
                <w:rFonts w:asciiTheme="minorHAnsi" w:hAnsiTheme="minorHAnsi"/>
                <w:b/>
              </w:rPr>
              <w:t>Narona</w:t>
            </w:r>
            <w:proofErr w:type="spellEnd"/>
            <w:r w:rsidRPr="008D0F44">
              <w:rPr>
                <w:rFonts w:asciiTheme="minorHAnsi" w:hAnsiTheme="minorHAnsi"/>
                <w:b/>
              </w:rPr>
              <w:t>, vožn</w:t>
            </w:r>
            <w:r w:rsidR="003A0C70" w:rsidRPr="008D0F44">
              <w:rPr>
                <w:rFonts w:asciiTheme="minorHAnsi" w:hAnsiTheme="minorHAnsi"/>
                <w:b/>
              </w:rPr>
              <w:t>j</w:t>
            </w:r>
            <w:r w:rsidRPr="008D0F44">
              <w:rPr>
                <w:rFonts w:asciiTheme="minorHAnsi" w:hAnsiTheme="minorHAnsi"/>
                <w:b/>
              </w:rPr>
              <w:t xml:space="preserve">a lađama), Dubrovnik, </w:t>
            </w:r>
            <w:proofErr w:type="spellStart"/>
            <w:r w:rsidRPr="008D0F44">
              <w:rPr>
                <w:rFonts w:asciiTheme="minorHAnsi" w:hAnsiTheme="minorHAnsi"/>
                <w:b/>
              </w:rPr>
              <w:t>Srđ</w:t>
            </w:r>
            <w:proofErr w:type="spellEnd"/>
            <w:r w:rsidRPr="008D0F44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8D0F44">
              <w:rPr>
                <w:rFonts w:asciiTheme="minorHAnsi" w:hAnsiTheme="minorHAnsi"/>
                <w:b/>
              </w:rPr>
              <w:t>Trsteno</w:t>
            </w:r>
            <w:proofErr w:type="spellEnd"/>
            <w:r w:rsidRPr="008D0F44">
              <w:rPr>
                <w:rFonts w:asciiTheme="minorHAnsi" w:hAnsiTheme="minorHAnsi"/>
                <w:b/>
              </w:rPr>
              <w:t>, Ston (solana, grad, zidine), Korčula, Mljet</w:t>
            </w:r>
            <w:r w:rsidR="00051847" w:rsidRPr="008D0F44">
              <w:rPr>
                <w:rFonts w:asciiTheme="minorHAnsi" w:hAnsiTheme="minorHAnsi"/>
              </w:rPr>
              <w:t>, Split.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762C0A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 xml:space="preserve">Pelješac </w:t>
            </w:r>
          </w:p>
        </w:tc>
      </w:tr>
      <w:tr w:rsidR="00A17B08" w:rsidRPr="008D0F44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i/>
              </w:rPr>
              <w:t>Traženo označiti ili dopisati kombinacije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Autobus</w:t>
            </w:r>
            <w:r w:rsidRPr="008D0F4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BC4DDA" w:rsidP="008D0F44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>DA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c)</w:t>
            </w:r>
            <w:r w:rsidRPr="008D0F4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762C0A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 xml:space="preserve">Trajekt: Mljet i </w:t>
            </w:r>
            <w:r w:rsidR="00051847" w:rsidRPr="008D0F44">
              <w:rPr>
                <w:rFonts w:asciiTheme="minorHAnsi" w:hAnsiTheme="minorHAnsi"/>
                <w:b/>
              </w:rPr>
              <w:t xml:space="preserve">brod: </w:t>
            </w:r>
            <w:r w:rsidRPr="008D0F44">
              <w:rPr>
                <w:rFonts w:asciiTheme="minorHAnsi" w:hAnsiTheme="minorHAnsi"/>
                <w:b/>
              </w:rPr>
              <w:t>Korčula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8D0F44">
              <w:rPr>
                <w:rFonts w:asciiTheme="minorHAnsi" w:hAnsiTheme="minorHAnsi"/>
                <w:i/>
              </w:rPr>
              <w:t>Označiti s X  jednu ili više mogućnosti smještaja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D0F44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  <w:p w:rsidR="008D0F44" w:rsidRPr="008D0F44" w:rsidRDefault="008D0F44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D0F44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F44" w:rsidRDefault="00A17B08" w:rsidP="004C3220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  <w:r w:rsidRPr="008D0F44">
              <w:rPr>
                <w:rFonts w:asciiTheme="minorHAnsi" w:eastAsia="Calibr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D0F44" w:rsidRPr="008D0F44" w:rsidRDefault="00762C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>DA</w:t>
            </w:r>
            <w:r w:rsidR="00BC4DDA" w:rsidRPr="008D0F44">
              <w:rPr>
                <w:rFonts w:asciiTheme="minorHAnsi" w:hAnsiTheme="minorHAnsi"/>
                <w:b/>
              </w:rPr>
              <w:t xml:space="preserve">– HOTEL S TRI (3) ZVIJEZDICE </w:t>
            </w:r>
            <w:r w:rsidR="003A0C70" w:rsidRPr="008D0F44">
              <w:rPr>
                <w:rFonts w:asciiTheme="minorHAnsi" w:hAnsiTheme="minorHAnsi"/>
                <w:b/>
              </w:rPr>
              <w:t xml:space="preserve">(upisati broj: </w:t>
            </w:r>
            <w:r w:rsidR="00A17B08" w:rsidRPr="008D0F44">
              <w:rPr>
                <w:rFonts w:asciiTheme="minorHAnsi" w:hAnsiTheme="minorHAnsi"/>
                <w:b/>
              </w:rPr>
              <w:t>***)</w:t>
            </w:r>
            <w:r w:rsidRPr="008D0F44">
              <w:rPr>
                <w:rFonts w:asciiTheme="minorHAnsi" w:hAnsiTheme="minorHAnsi"/>
                <w:b/>
              </w:rPr>
              <w:t xml:space="preserve"> S BAZENOM; ALL INCLUSIVE</w:t>
            </w:r>
          </w:p>
          <w:p w:rsidR="00A17B08" w:rsidRPr="008D0F44" w:rsidRDefault="000518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b/>
                <w:strike/>
              </w:rPr>
            </w:pPr>
            <w:r w:rsidRPr="008D0F44">
              <w:rPr>
                <w:rFonts w:asciiTheme="minorHAnsi" w:hAnsiTheme="minorHAnsi"/>
                <w:b/>
              </w:rPr>
              <w:t>(</w:t>
            </w:r>
            <w:r w:rsidR="008D0F44" w:rsidRPr="008D0F44">
              <w:rPr>
                <w:rFonts w:asciiTheme="minorHAnsi" w:hAnsiTheme="minorHAnsi"/>
                <w:b/>
              </w:rPr>
              <w:t>po mogućnosti „</w:t>
            </w:r>
            <w:r w:rsidRPr="008D0F44">
              <w:rPr>
                <w:rFonts w:asciiTheme="minorHAnsi" w:hAnsiTheme="minorHAnsi"/>
                <w:b/>
              </w:rPr>
              <w:t>Faraon</w:t>
            </w:r>
            <w:r w:rsidR="008D0F44" w:rsidRPr="008D0F44">
              <w:rPr>
                <w:rFonts w:asciiTheme="minorHAnsi" w:hAnsiTheme="minorHAnsi"/>
                <w:b/>
              </w:rPr>
              <w:t>“</w:t>
            </w:r>
            <w:r w:rsidRPr="008D0F44">
              <w:rPr>
                <w:rFonts w:asciiTheme="minorHAnsi" w:hAnsiTheme="minorHAnsi"/>
                <w:b/>
              </w:rPr>
              <w:t>)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D0F44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0F44" w:rsidRDefault="008D0F44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trike/>
                <w:sz w:val="22"/>
                <w:szCs w:val="22"/>
              </w:rPr>
              <w:t>Ne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0F44" w:rsidRDefault="008D0F44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trike/>
                <w:sz w:val="22"/>
                <w:szCs w:val="22"/>
              </w:rPr>
              <w:t>ne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D0F4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A17B08" w:rsidRPr="008D0F4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D0F4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A17B08" w:rsidRPr="008D0F4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0F44" w:rsidRDefault="00BC4DDA" w:rsidP="004C3220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8D0F44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  <w:r w:rsidR="00CD1177" w:rsidRPr="008D0F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D0F44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F44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8D0F44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0F44" w:rsidRDefault="00051847" w:rsidP="00CD11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D0F44">
              <w:rPr>
                <w:rFonts w:asciiTheme="minorHAnsi" w:hAnsiTheme="minorHAnsi"/>
                <w:i/>
                <w:sz w:val="22"/>
                <w:szCs w:val="22"/>
              </w:rPr>
              <w:t>Ručak u Splitu</w:t>
            </w:r>
            <w:r w:rsidR="00E9549D" w:rsidRPr="008D0F44">
              <w:rPr>
                <w:rFonts w:asciiTheme="minorHAnsi" w:hAnsiTheme="minorHAnsi"/>
                <w:i/>
                <w:sz w:val="22"/>
                <w:szCs w:val="22"/>
              </w:rPr>
              <w:t xml:space="preserve"> i ručak u Dubrovniku</w:t>
            </w:r>
          </w:p>
        </w:tc>
      </w:tr>
      <w:tr w:rsidR="00A17B08" w:rsidRPr="008D0F44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8D0F44">
              <w:rPr>
                <w:rFonts w:asciiTheme="minorHAnsi" w:hAnsi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762C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</w:pPr>
            <w:proofErr w:type="spellStart"/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Narona</w:t>
            </w:r>
            <w:proofErr w:type="spellEnd"/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, vožn</w:t>
            </w:r>
            <w:r w:rsidR="00B24BCB"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j</w:t>
            </w: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a lađama/Neretva</w:t>
            </w:r>
            <w:r w:rsidR="00B24BCB"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/</w:t>
            </w: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Trsteno</w:t>
            </w:r>
            <w:proofErr w:type="spellEnd"/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Srđ</w:t>
            </w:r>
            <w:proofErr w:type="spellEnd"/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, Ston (zidina i solana), Mljet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Pr="008D0F44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D0F44" w:rsidRDefault="00A17B08" w:rsidP="001209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8D0F44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vertAlign w:val="superscript"/>
              </w:rPr>
            </w:pPr>
            <w:r w:rsidRPr="008D0F44">
              <w:rPr>
                <w:rFonts w:asciiTheme="minorHAnsi" w:hAnsiTheme="minorHAnsi"/>
                <w:vertAlign w:val="superscript"/>
              </w:rPr>
              <w:t>NE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D0F44" w:rsidRDefault="00A17B08" w:rsidP="001209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762C0A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Korčula</w:t>
            </w:r>
            <w:r w:rsidR="008D0F44"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, Split, Dubrovnik (ukoliko je potrebno)</w:t>
            </w:r>
          </w:p>
        </w:tc>
      </w:tr>
      <w:tr w:rsidR="00A17B08" w:rsidRPr="008D0F44" w:rsidTr="002D2E0F">
        <w:trPr>
          <w:trHeight w:val="35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Prijedlog hodograma putovanja:</w:t>
            </w:r>
          </w:p>
          <w:p w:rsidR="003A0C70" w:rsidRPr="008D0F44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>dan: Varaždin, Neretva, vožnja lađama, Pelješac, smještaj u hotel</w:t>
            </w:r>
          </w:p>
          <w:p w:rsidR="003A0C70" w:rsidRPr="008D0F44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>dan: Korčula, razgled grada</w:t>
            </w:r>
          </w:p>
          <w:p w:rsidR="003A0C70" w:rsidRPr="008D0F44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 xml:space="preserve">dan: Dubrovnik, </w:t>
            </w:r>
            <w:proofErr w:type="spellStart"/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>Srđ</w:t>
            </w:r>
            <w:proofErr w:type="spellEnd"/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>Trsteno</w:t>
            </w:r>
            <w:proofErr w:type="spellEnd"/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>, Ston (zidine, grad, solana),  ručak</w:t>
            </w:r>
          </w:p>
          <w:p w:rsidR="003A0C70" w:rsidRPr="008D0F44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>dan: Mljet: c</w:t>
            </w:r>
            <w:r w:rsidR="00051847"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>jelodnevni izlet</w:t>
            </w:r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>; trajekt</w:t>
            </w:r>
          </w:p>
          <w:p w:rsidR="003A0C70" w:rsidRPr="008D0F44" w:rsidRDefault="003A0C70" w:rsidP="002D2E0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>dan: Split, Varaždin</w:t>
            </w:r>
          </w:p>
          <w:p w:rsidR="00051847" w:rsidRPr="008D0F44" w:rsidRDefault="00051847" w:rsidP="00051847">
            <w:pPr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b/>
                <w:i/>
                <w:sz w:val="32"/>
                <w:szCs w:val="32"/>
                <w:vertAlign w:val="superscript"/>
              </w:rPr>
              <w:t>Dostaviti garanciju</w:t>
            </w:r>
            <w:r w:rsidRPr="008D0F44">
              <w:rPr>
                <w:rFonts w:asciiTheme="minorHAnsi" w:hAnsiTheme="minorHAnsi"/>
                <w:i/>
                <w:sz w:val="32"/>
                <w:szCs w:val="32"/>
                <w:vertAlign w:val="superscript"/>
              </w:rPr>
              <w:t xml:space="preserve"> za hotel i sigurnost smještaja.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3A0C70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Veget</w:t>
            </w:r>
            <w:r w:rsidR="00762C0A"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 xml:space="preserve">arijanski </w:t>
            </w:r>
            <w:proofErr w:type="spellStart"/>
            <w:r w:rsidR="00762C0A"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menu</w:t>
            </w:r>
            <w:proofErr w:type="spellEnd"/>
            <w:r w:rsidR="00762C0A"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 xml:space="preserve"> u hotelu za putnike</w:t>
            </w:r>
          </w:p>
          <w:p w:rsidR="00E9549D" w:rsidRPr="008D0F44" w:rsidRDefault="00E9549D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 xml:space="preserve">smještaj učenika u sobe – </w:t>
            </w:r>
            <w:proofErr w:type="spellStart"/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max</w:t>
            </w:r>
            <w:proofErr w:type="spellEnd"/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 xml:space="preserve"> tri osobe</w:t>
            </w:r>
          </w:p>
          <w:p w:rsidR="00762C0A" w:rsidRPr="008D0F44" w:rsidRDefault="00762C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vertAlign w:val="superscript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jc w:val="both"/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8D0F44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F44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8D0F44">
              <w:rPr>
                <w:rFonts w:asciiTheme="minorHAnsi" w:hAnsi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8D0F44">
              <w:rPr>
                <w:rFonts w:asciiTheme="minorHAnsi" w:hAnsiTheme="minorHAnsi"/>
                <w:i/>
              </w:rPr>
              <w:t>Traženo označiti s X ili dopisati (za br. 12)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a)</w:t>
            </w:r>
          </w:p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 xml:space="preserve">posljedica nesretnoga slučaja i bolesti na  </w:t>
            </w:r>
          </w:p>
          <w:p w:rsidR="00A17B08" w:rsidRPr="008D0F44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b/>
                <w:vertAlign w:val="superscript"/>
              </w:rPr>
            </w:pPr>
            <w:r w:rsidRPr="008D0F44">
              <w:rPr>
                <w:rFonts w:asciiTheme="minorHAnsi" w:hAnsiTheme="minorHAnsi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8D0F44">
              <w:rPr>
                <w:rFonts w:asciiTheme="minorHAnsi" w:hAnsi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8D0F44">
              <w:rPr>
                <w:rFonts w:asciiTheme="minorHAnsi" w:hAnsi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</w:pPr>
            <w:r w:rsidRPr="008D0F44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OPCIONALNO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 xml:space="preserve">troškova pomoći povratka u mjesto polazišta u </w:t>
            </w:r>
          </w:p>
          <w:p w:rsidR="00A17B08" w:rsidRPr="008D0F44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8D0F44">
              <w:rPr>
                <w:rFonts w:asciiTheme="minorHAnsi" w:hAnsi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8D0F44">
              <w:rPr>
                <w:rFonts w:asciiTheme="minorHAnsi" w:eastAsia="Arial Unicode MS" w:hAnsi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8D0F44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>12.        Dostava ponuda</w:t>
            </w:r>
          </w:p>
        </w:tc>
      </w:tr>
      <w:tr w:rsidR="00A17B08" w:rsidRPr="008D0F44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F44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05184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8D0F44">
              <w:rPr>
                <w:rFonts w:asciiTheme="minorHAnsi" w:hAnsiTheme="minorHAnsi"/>
                <w:b/>
                <w:sz w:val="24"/>
                <w:szCs w:val="24"/>
              </w:rPr>
              <w:t>04. 01. 2019</w:t>
            </w:r>
            <w:r w:rsidR="00726ED9" w:rsidRPr="008D0F4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A17B08" w:rsidRPr="008D0F4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D0F4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8D0F44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F44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D0F44">
              <w:rPr>
                <w:rFonts w:asciiTheme="minorHAnsi" w:hAnsiTheme="minorHAnsi"/>
              </w:rPr>
              <w:t xml:space="preserve">         Javno otvaranje ponuda održat će se u </w:t>
            </w:r>
            <w:r w:rsidR="002D2E0F" w:rsidRPr="008D0F44">
              <w:rPr>
                <w:rFonts w:asciiTheme="minorHAnsi" w:hAnsiTheme="minorHAnsi"/>
              </w:rPr>
              <w:t>IV. OŠ Varaždin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0F44" w:rsidRDefault="00051847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8D0F44">
              <w:rPr>
                <w:rFonts w:asciiTheme="minorHAnsi" w:hAnsiTheme="minorHAnsi"/>
                <w:b/>
              </w:rPr>
              <w:t>08. 01. 2019</w:t>
            </w:r>
            <w:r w:rsidR="003A0C70" w:rsidRPr="008D0F44">
              <w:rPr>
                <w:rFonts w:asciiTheme="minorHAnsi" w:hAnsiTheme="minorHAnsi"/>
                <w:b/>
              </w:rPr>
              <w:t>.</w:t>
            </w:r>
            <w:r w:rsidR="002D2E0F" w:rsidRPr="008D0F44">
              <w:rPr>
                <w:rFonts w:asciiTheme="minorHAnsi" w:hAnsiTheme="minorHAnsi"/>
                <w:b/>
              </w:rPr>
              <w:t>, utorak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0F44" w:rsidRDefault="008D0F44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  <w:r w:rsidR="003A0C70" w:rsidRPr="008D0F44">
              <w:rPr>
                <w:rFonts w:asciiTheme="minorHAnsi" w:hAnsiTheme="minorHAnsi"/>
                <w:b/>
              </w:rPr>
              <w:t>,00 sati</w:t>
            </w:r>
          </w:p>
        </w:tc>
      </w:tr>
    </w:tbl>
    <w:p w:rsidR="00A17B08" w:rsidRPr="008D0F44" w:rsidRDefault="00A17B08" w:rsidP="00A17B08">
      <w:pPr>
        <w:rPr>
          <w:rFonts w:asciiTheme="minorHAnsi" w:hAnsiTheme="minorHAnsi"/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8D0F44" w:rsidRDefault="00D029CC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D0F44">
        <w:rPr>
          <w:rFonts w:asciiTheme="minorHAnsi" w:hAnsiTheme="minorHAnsi"/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lastRenderedPageBreak/>
        <w:t>Prije potpisivanja ugovora za ponudu odabrani davatelj usluga dužan je dostaviti ili dati školi na uvid:</w:t>
      </w:r>
    </w:p>
    <w:p w:rsidR="00A17B08" w:rsidRPr="008D0F44" w:rsidRDefault="00D029C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D0F44" w:rsidRDefault="00D029C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Theme="minorHAnsi" w:hAnsiTheme="minorHAnsi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D0F44">
        <w:rPr>
          <w:rFonts w:asciiTheme="minorHAnsi" w:hAnsiTheme="minorHAnsi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 w:rsidRPr="008D0F44">
        <w:rPr>
          <w:rFonts w:asciiTheme="minorHAnsi" w:hAnsiTheme="minorHAnsi"/>
          <w:color w:val="000000"/>
          <w:sz w:val="20"/>
          <w:szCs w:val="16"/>
        </w:rPr>
        <w:t>u</w:t>
      </w:r>
      <w:r w:rsidRPr="008D0F44">
        <w:rPr>
          <w:rFonts w:asciiTheme="minorHAnsi" w:hAnsiTheme="minorHAnsi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8D0F44">
        <w:rPr>
          <w:rFonts w:asciiTheme="minorHAnsi" w:hAnsiTheme="minorHAnsi"/>
          <w:color w:val="000000"/>
          <w:sz w:val="20"/>
          <w:szCs w:val="16"/>
        </w:rPr>
        <w:t>–</w:t>
      </w:r>
      <w:r w:rsidRPr="008D0F44">
        <w:rPr>
          <w:rFonts w:asciiTheme="minorHAnsi" w:hAnsiTheme="minorHAnsi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8D0F44">
        <w:rPr>
          <w:rFonts w:asciiTheme="minorHAnsi" w:hAnsiTheme="minorHAnsi"/>
          <w:color w:val="000000"/>
          <w:sz w:val="20"/>
          <w:szCs w:val="16"/>
        </w:rPr>
        <w:t>i</w:t>
      </w:r>
      <w:r w:rsidRPr="008D0F44">
        <w:rPr>
          <w:rFonts w:asciiTheme="minorHAnsi" w:hAnsiTheme="minorHAnsi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029CC" w:rsidRPr="008D0F44" w:rsidRDefault="00D029CC">
      <w:pPr>
        <w:numPr>
          <w:ilvl w:val="0"/>
          <w:numId w:val="4"/>
        </w:numPr>
        <w:spacing w:before="120" w:after="120"/>
        <w:rPr>
          <w:ins w:id="13" w:author="mvricko" w:date="2015-07-13T13:50:00Z"/>
          <w:rFonts w:asciiTheme="minorHAnsi" w:hAnsiTheme="minorHAnsi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8D0F44">
          <w:rPr>
            <w:rFonts w:asciiTheme="minorHAnsi" w:hAnsiTheme="minorHAnsi"/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8D0F44">
          <w:rPr>
            <w:rFonts w:asciiTheme="minorHAnsi" w:hAnsiTheme="minorHAnsi"/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8D0F44">
          <w:rPr>
            <w:rFonts w:asciiTheme="minorHAnsi" w:hAnsiTheme="minorHAnsi"/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029CC" w:rsidRPr="008D0F44" w:rsidRDefault="00D029C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Theme="minorHAnsi" w:hAnsiTheme="minorHAnsi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8D0F44">
          <w:rPr>
            <w:rFonts w:asciiTheme="minorHAnsi" w:hAnsiTheme="minorHAnsi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D0F44">
          <w:rPr>
            <w:rFonts w:asciiTheme="minorHAnsi" w:hAnsiTheme="minorHAnsi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029CC" w:rsidRPr="008D0F44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Theme="minorHAnsi" w:hAnsiTheme="minorHAnsi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 w:rsidRPr="008D0F44">
        <w:rPr>
          <w:rFonts w:asciiTheme="minorHAnsi" w:hAnsiTheme="minorHAnsi"/>
          <w:color w:val="000000"/>
          <w:sz w:val="20"/>
          <w:szCs w:val="16"/>
        </w:rPr>
        <w:t>dokaz o o</w:t>
      </w:r>
      <w:ins w:id="34" w:author="mvricko" w:date="2015-07-13T13:53:00Z">
        <w:r w:rsidR="00D029CC" w:rsidRPr="008D0F44">
          <w:rPr>
            <w:rFonts w:asciiTheme="minorHAnsi" w:hAnsiTheme="minorHAnsi"/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 w:rsidRPr="008D0F44">
        <w:rPr>
          <w:rFonts w:asciiTheme="minorHAnsi" w:hAnsiTheme="minorHAnsi"/>
          <w:color w:val="000000"/>
          <w:sz w:val="20"/>
          <w:szCs w:val="16"/>
        </w:rPr>
        <w:t>u</w:t>
      </w:r>
      <w:ins w:id="36" w:author="mvricko" w:date="2015-07-13T13:53:00Z">
        <w:r w:rsidR="00D029CC" w:rsidRPr="008D0F44">
          <w:rPr>
            <w:rFonts w:asciiTheme="minorHAnsi" w:hAnsiTheme="minorHAnsi"/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D029CC" w:rsidRPr="008D0F44">
          <w:rPr>
            <w:rFonts w:asciiTheme="minorHAnsi" w:hAnsiTheme="minorHAnsi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8D0F44" w:rsidRDefault="00D029CC" w:rsidP="00A17B08">
      <w:pPr>
        <w:spacing w:before="120" w:after="120"/>
        <w:ind w:left="357"/>
        <w:jc w:val="both"/>
        <w:rPr>
          <w:rFonts w:asciiTheme="minorHAnsi" w:hAnsiTheme="minorHAnsi"/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8D0F44">
        <w:rPr>
          <w:rFonts w:asciiTheme="minorHAnsi" w:hAnsiTheme="minorHAnsi"/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8D0F44" w:rsidRDefault="00D029C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8D0F44" w:rsidRDefault="00A17B08" w:rsidP="00A17B08">
      <w:pPr>
        <w:spacing w:before="120" w:after="120"/>
        <w:ind w:left="360"/>
        <w:jc w:val="both"/>
        <w:rPr>
          <w:rFonts w:asciiTheme="minorHAnsi" w:hAnsiTheme="minorHAnsi"/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sz w:val="20"/>
          <w:szCs w:val="16"/>
        </w:rPr>
        <w:t xml:space="preserve">        </w:t>
      </w:r>
      <w:r w:rsidR="00D029CC" w:rsidRPr="008D0F44">
        <w:rPr>
          <w:rFonts w:asciiTheme="minorHAnsi" w:hAnsiTheme="minorHAnsi"/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8D0F44" w:rsidRDefault="00D029CC" w:rsidP="00A17B08">
      <w:pPr>
        <w:spacing w:before="120" w:after="120"/>
        <w:jc w:val="both"/>
        <w:rPr>
          <w:rFonts w:asciiTheme="minorHAnsi" w:hAnsiTheme="minorHAnsi"/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8D0F44">
          <w:rPr>
            <w:rFonts w:asciiTheme="minorHAnsi" w:hAnsiTheme="minorHAnsi"/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8D0F44">
        <w:rPr>
          <w:rFonts w:asciiTheme="minorHAnsi" w:hAnsiTheme="minorHAnsi"/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8D0F44" w:rsidRDefault="00D029C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8D0F44" w:rsidRDefault="00D029CC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8D0F44" w:rsidRDefault="00D029CC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8D0F44" w:rsidRDefault="00D029C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A17B08" w:rsidRPr="008D0F44" w:rsidRDefault="00D029C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8D0F44">
        <w:rPr>
          <w:rFonts w:asciiTheme="minorHAnsi" w:hAnsiTheme="minorHAnsi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8D0F44" w:rsidRDefault="00D029CC" w:rsidP="00264E6C">
      <w:pPr>
        <w:spacing w:before="120" w:after="120"/>
        <w:jc w:val="both"/>
        <w:rPr>
          <w:rFonts w:asciiTheme="minorHAnsi" w:hAnsiTheme="minorHAnsi" w:cs="Arial"/>
          <w:sz w:val="20"/>
          <w:szCs w:val="16"/>
        </w:rPr>
      </w:pPr>
      <w:r w:rsidRPr="008D0F44">
        <w:rPr>
          <w:rFonts w:asciiTheme="minorHAnsi" w:hAnsiTheme="minorHAnsi"/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8D0F44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F0ACF"/>
    <w:multiLevelType w:val="hybridMultilevel"/>
    <w:tmpl w:val="A83471FE"/>
    <w:lvl w:ilvl="0" w:tplc="3E744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5831"/>
    <w:multiLevelType w:val="hybridMultilevel"/>
    <w:tmpl w:val="81D40814"/>
    <w:lvl w:ilvl="0" w:tplc="2E804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BBE091D"/>
    <w:multiLevelType w:val="hybridMultilevel"/>
    <w:tmpl w:val="45CCF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5040"/>
    <w:rsid w:val="00051847"/>
    <w:rsid w:val="001209CF"/>
    <w:rsid w:val="0015279B"/>
    <w:rsid w:val="001A1148"/>
    <w:rsid w:val="00264E6C"/>
    <w:rsid w:val="002D2E0F"/>
    <w:rsid w:val="003A0C70"/>
    <w:rsid w:val="00400B7A"/>
    <w:rsid w:val="004345FA"/>
    <w:rsid w:val="00444B96"/>
    <w:rsid w:val="006010F1"/>
    <w:rsid w:val="00726ED9"/>
    <w:rsid w:val="00762C0A"/>
    <w:rsid w:val="007B53A5"/>
    <w:rsid w:val="00896EE6"/>
    <w:rsid w:val="008D0F44"/>
    <w:rsid w:val="00901DE1"/>
    <w:rsid w:val="00927E35"/>
    <w:rsid w:val="0098433D"/>
    <w:rsid w:val="009E58AB"/>
    <w:rsid w:val="00A17B08"/>
    <w:rsid w:val="00AE5189"/>
    <w:rsid w:val="00B24BCB"/>
    <w:rsid w:val="00BC4DDA"/>
    <w:rsid w:val="00CB7901"/>
    <w:rsid w:val="00CD1177"/>
    <w:rsid w:val="00CD4729"/>
    <w:rsid w:val="00CF2985"/>
    <w:rsid w:val="00D029CC"/>
    <w:rsid w:val="00E56FF1"/>
    <w:rsid w:val="00E84455"/>
    <w:rsid w:val="00E9549D"/>
    <w:rsid w:val="00EC31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3FE"/>
  <w15:docId w15:val="{77E4A482-9DF4-456D-B505-406B493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Ivka Hrg</cp:lastModifiedBy>
  <cp:revision>3</cp:revision>
  <cp:lastPrinted>2018-12-06T07:46:00Z</cp:lastPrinted>
  <dcterms:created xsi:type="dcterms:W3CDTF">2018-12-06T07:46:00Z</dcterms:created>
  <dcterms:modified xsi:type="dcterms:W3CDTF">2018-12-06T07:46:00Z</dcterms:modified>
</cp:coreProperties>
</file>