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E9549D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E9549D" w:rsidRDefault="00A17B08" w:rsidP="004C3220">
            <w:pPr>
              <w:rPr>
                <w:b/>
                <w:sz w:val="20"/>
              </w:rPr>
            </w:pPr>
            <w:r w:rsidRPr="00E9549D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9549D" w:rsidRDefault="00891E1C" w:rsidP="00D203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06CEC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9</w:t>
            </w:r>
          </w:p>
        </w:tc>
      </w:tr>
    </w:tbl>
    <w:p w:rsidR="00A17B08" w:rsidRPr="00E9549D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9549D" w:rsidRDefault="00A17B08" w:rsidP="004C3220">
            <w:pPr>
              <w:rPr>
                <w:b/>
                <w:sz w:val="22"/>
                <w:szCs w:val="22"/>
              </w:rPr>
            </w:pPr>
            <w:r w:rsidRPr="00E9549D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9549D" w:rsidRDefault="00A17B08" w:rsidP="004C3220">
            <w:pPr>
              <w:rPr>
                <w:sz w:val="22"/>
                <w:szCs w:val="22"/>
              </w:rPr>
            </w:pPr>
            <w:r w:rsidRPr="00E9549D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E9549D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D2038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  <w:r w:rsidR="004345FA">
              <w:rPr>
                <w:b/>
                <w:sz w:val="22"/>
                <w:szCs w:val="22"/>
              </w:rPr>
              <w:t xml:space="preserve"> RAZREDA (V</w:t>
            </w:r>
            <w:r w:rsidR="00901DE1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="00400B7A">
              <w:rPr>
                <w:b/>
                <w:sz w:val="22"/>
                <w:szCs w:val="22"/>
              </w:rPr>
              <w:t>.)</w:t>
            </w:r>
          </w:p>
          <w:p w:rsidR="00133185" w:rsidRPr="003A2770" w:rsidRDefault="0013318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Šk</w:t>
            </w:r>
            <w:proofErr w:type="spellEnd"/>
            <w:r>
              <w:rPr>
                <w:b/>
                <w:sz w:val="22"/>
                <w:szCs w:val="22"/>
              </w:rPr>
              <w:t xml:space="preserve"> god. 2019./2020.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4345FA">
              <w:rPr>
                <w:rFonts w:eastAsia="Calibri"/>
                <w:b/>
                <w:sz w:val="22"/>
                <w:szCs w:val="22"/>
              </w:rPr>
              <w:t>: VII</w:t>
            </w:r>
            <w:r w:rsidR="00D20387">
              <w:rPr>
                <w:rFonts w:eastAsia="Calibri"/>
                <w:b/>
                <w:sz w:val="22"/>
                <w:szCs w:val="22"/>
              </w:rPr>
              <w:t>I</w:t>
            </w:r>
            <w:r w:rsidR="004345FA">
              <w:rPr>
                <w:rFonts w:eastAsia="Calibri"/>
                <w:b/>
                <w:sz w:val="22"/>
                <w:szCs w:val="22"/>
              </w:rPr>
              <w:t>. a, VII</w:t>
            </w:r>
            <w:r w:rsidR="00D20387">
              <w:rPr>
                <w:rFonts w:eastAsia="Calibri"/>
                <w:b/>
                <w:sz w:val="22"/>
                <w:szCs w:val="22"/>
              </w:rPr>
              <w:t>I</w:t>
            </w:r>
            <w:r w:rsidR="004345FA">
              <w:rPr>
                <w:rFonts w:eastAsia="Calibri"/>
                <w:b/>
                <w:sz w:val="22"/>
                <w:szCs w:val="22"/>
              </w:rPr>
              <w:t xml:space="preserve">. b, </w:t>
            </w:r>
            <w:proofErr w:type="spellStart"/>
            <w:r w:rsidR="004345FA">
              <w:rPr>
                <w:rFonts w:eastAsia="Calibri"/>
                <w:b/>
                <w:sz w:val="22"/>
                <w:szCs w:val="22"/>
              </w:rPr>
              <w:t>VII</w:t>
            </w:r>
            <w:r w:rsidR="00D20387">
              <w:rPr>
                <w:rFonts w:eastAsia="Calibri"/>
                <w:b/>
                <w:sz w:val="22"/>
                <w:szCs w:val="22"/>
              </w:rPr>
              <w:t>I</w:t>
            </w:r>
            <w:r>
              <w:rPr>
                <w:rFonts w:eastAsia="Calibri"/>
                <w:b/>
                <w:sz w:val="22"/>
                <w:szCs w:val="22"/>
              </w:rPr>
              <w:t>.c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762C0A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762C0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762C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 xml:space="preserve">5 </w:t>
            </w:r>
            <w:r w:rsidR="00A17B08" w:rsidRPr="00762C0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762C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 xml:space="preserve">4 </w:t>
            </w:r>
            <w:r w:rsidR="00A17B08" w:rsidRPr="00762C0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4345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3A0C7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24B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762C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133185" w:rsidP="00133185">
            <w:pPr>
              <w:rPr>
                <w:b/>
              </w:rPr>
            </w:pPr>
            <w:r>
              <w:rPr>
                <w:b/>
              </w:rPr>
              <w:t xml:space="preserve">09.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0C70" w:rsidRDefault="00D20387" w:rsidP="004C3220">
            <w:pPr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133185" w:rsidP="00133185">
            <w:pPr>
              <w:rPr>
                <w:b/>
              </w:rPr>
            </w:pPr>
            <w:r>
              <w:rPr>
                <w:b/>
              </w:rPr>
              <w:t xml:space="preserve">13.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0C70" w:rsidRDefault="00104C4E" w:rsidP="00104C4E">
            <w:pPr>
              <w:rPr>
                <w:b/>
              </w:rPr>
            </w:pPr>
            <w:r>
              <w:rPr>
                <w:b/>
              </w:rPr>
              <w:t xml:space="preserve">IX.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A17B08" w:rsidP="004C3220">
            <w:pPr>
              <w:rPr>
                <w:b/>
              </w:rPr>
            </w:pPr>
            <w:r w:rsidRPr="003A0C70">
              <w:rPr>
                <w:rFonts w:eastAsia="Calibri"/>
                <w:b/>
              </w:rPr>
              <w:t>20</w:t>
            </w:r>
            <w:r w:rsidR="00D20387">
              <w:rPr>
                <w:rFonts w:eastAsia="Calibri"/>
                <w:b/>
              </w:rPr>
              <w:t>19</w:t>
            </w:r>
            <w:r w:rsidR="00400B7A" w:rsidRPr="003A0C70">
              <w:rPr>
                <w:rFonts w:eastAsia="Calibri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62C0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762C0A" w:rsidRDefault="00A17B08" w:rsidP="004C3220">
            <w:pPr>
              <w:jc w:val="right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762C0A" w:rsidRDefault="00A17B08" w:rsidP="004C3220">
            <w:pPr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4BCB" w:rsidRDefault="00B24BCB" w:rsidP="00B24BCB">
            <w:pPr>
              <w:jc w:val="center"/>
              <w:rPr>
                <w:b/>
                <w:sz w:val="22"/>
                <w:szCs w:val="22"/>
              </w:rPr>
            </w:pPr>
          </w:p>
          <w:p w:rsidR="00A17B08" w:rsidRPr="003A0C70" w:rsidRDefault="00D20387" w:rsidP="00B24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A17B08" w:rsidP="00B24BCB">
            <w:pPr>
              <w:rPr>
                <w:b/>
                <w:sz w:val="22"/>
                <w:szCs w:val="22"/>
              </w:rPr>
            </w:pPr>
            <w:r w:rsidRPr="003A0C70">
              <w:rPr>
                <w:rFonts w:eastAsia="Calibri"/>
                <w:b/>
                <w:sz w:val="22"/>
                <w:szCs w:val="22"/>
              </w:rPr>
              <w:t>s mogućnošću odstupanja za tri</w:t>
            </w:r>
            <w:r w:rsidR="00B24BCB">
              <w:rPr>
                <w:rFonts w:eastAsia="Calibri"/>
                <w:b/>
                <w:sz w:val="22"/>
                <w:szCs w:val="22"/>
              </w:rPr>
              <w:t xml:space="preserve"> (3) </w:t>
            </w:r>
            <w:r w:rsidRPr="003A0C70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62C0A" w:rsidRDefault="00A17B08" w:rsidP="004C3220">
            <w:pPr>
              <w:jc w:val="right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C4DDA" w:rsidP="00D20387">
            <w:pPr>
              <w:rPr>
                <w:b/>
                <w:sz w:val="22"/>
                <w:szCs w:val="22"/>
              </w:rPr>
            </w:pPr>
            <w:r w:rsidRPr="003A0C70">
              <w:rPr>
                <w:b/>
                <w:sz w:val="22"/>
                <w:szCs w:val="22"/>
              </w:rPr>
              <w:t>4 (četiri)</w:t>
            </w:r>
            <w:r w:rsidR="004345FA" w:rsidRPr="003A0C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62C0A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62C0A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C4DDA" w:rsidP="004C3220">
            <w:pPr>
              <w:rPr>
                <w:b/>
                <w:sz w:val="22"/>
                <w:szCs w:val="22"/>
              </w:rPr>
            </w:pPr>
            <w:r w:rsidRPr="003A0C70">
              <w:rPr>
                <w:b/>
                <w:sz w:val="22"/>
                <w:szCs w:val="22"/>
              </w:rPr>
              <w:t>3</w:t>
            </w:r>
            <w:r w:rsidR="00762C0A" w:rsidRPr="003A0C70">
              <w:rPr>
                <w:b/>
                <w:sz w:val="22"/>
                <w:szCs w:val="22"/>
              </w:rPr>
              <w:t xml:space="preserve"> učenika  (jedan učenik</w:t>
            </w:r>
            <w:r w:rsidRPr="003A0C70">
              <w:rPr>
                <w:b/>
                <w:sz w:val="22"/>
                <w:szCs w:val="22"/>
              </w:rPr>
              <w:t xml:space="preserve">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2C0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2038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Dubrovnik, Mljet, Ston,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2C0A" w:rsidRDefault="00D2038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F24B0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4B03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F24B0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4B03" w:rsidRDefault="00D2038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4B03">
              <w:rPr>
                <w:rFonts w:ascii="Times New Roman" w:hAnsi="Times New Roman"/>
                <w:b/>
              </w:rPr>
              <w:t xml:space="preserve">Brod – Mljet, trajekt – Korčula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62C0A" w:rsidRDefault="00A17B08" w:rsidP="004C3220">
            <w:pPr>
              <w:ind w:left="24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Hotel </w:t>
            </w:r>
            <w:r w:rsidRPr="00762C0A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0C70" w:rsidRDefault="00762C0A" w:rsidP="00891E1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</w:rPr>
            </w:pPr>
            <w:r w:rsidRPr="003A0C70">
              <w:rPr>
                <w:rFonts w:ascii="Times New Roman" w:hAnsi="Times New Roman"/>
                <w:b/>
              </w:rPr>
              <w:t>DA</w:t>
            </w:r>
            <w:r w:rsidR="00BC4DDA" w:rsidRPr="003A0C70">
              <w:rPr>
                <w:rFonts w:ascii="Times New Roman" w:hAnsi="Times New Roman"/>
                <w:b/>
              </w:rPr>
              <w:t xml:space="preserve">– HOTEL S TRI (3) ZVIJEZDICE </w:t>
            </w:r>
            <w:r w:rsidR="003A0C70">
              <w:rPr>
                <w:rFonts w:ascii="Times New Roman" w:hAnsi="Times New Roman"/>
                <w:b/>
              </w:rPr>
              <w:t xml:space="preserve">(upisati broj: </w:t>
            </w:r>
            <w:r w:rsidR="00A17B08" w:rsidRPr="003A0C70">
              <w:rPr>
                <w:rFonts w:ascii="Times New Roman" w:hAnsi="Times New Roman"/>
                <w:b/>
              </w:rPr>
              <w:t>**</w:t>
            </w:r>
            <w:r w:rsidR="00891E1C">
              <w:rPr>
                <w:rFonts w:ascii="Times New Roman" w:hAnsi="Times New Roman"/>
                <w:b/>
              </w:rPr>
              <w:t>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62C0A" w:rsidRDefault="00BC4DDA" w:rsidP="004C3220">
            <w:pPr>
              <w:rPr>
                <w:b/>
                <w:sz w:val="22"/>
                <w:szCs w:val="22"/>
                <w:highlight w:val="yellow"/>
              </w:rPr>
            </w:pPr>
            <w:r w:rsidRPr="00762C0A">
              <w:rPr>
                <w:b/>
                <w:sz w:val="22"/>
                <w:szCs w:val="22"/>
              </w:rPr>
              <w:t>DA</w:t>
            </w:r>
            <w:r w:rsidR="00CD1177" w:rsidRPr="00762C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CD1177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2C0A" w:rsidRDefault="00F24B03" w:rsidP="00891E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NP Mljet, ulaznice Solana Ston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209CF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209CF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09CF" w:rsidRDefault="00762C0A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1209C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Korčula</w:t>
            </w:r>
          </w:p>
        </w:tc>
      </w:tr>
      <w:tr w:rsidR="00A17B08" w:rsidRPr="003A2770" w:rsidTr="002D2E0F">
        <w:trPr>
          <w:trHeight w:val="35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E0F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Prijedlog hodograma putovanja:</w:t>
            </w:r>
          </w:p>
          <w:p w:rsidR="00F24B03" w:rsidRPr="00F24B03" w:rsidRDefault="003A0C70" w:rsidP="000B110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dan: </w:t>
            </w:r>
            <w:r w:rsidR="00D20387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Varaždin,</w:t>
            </w:r>
            <w:r w:rsidR="009D45BB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="00D20387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Dubrovnik,</w:t>
            </w:r>
            <w:r w:rsidR="009D45BB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="00D20387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Korčula </w:t>
            </w:r>
          </w:p>
          <w:p w:rsidR="003A0C70" w:rsidRPr="00F24B03" w:rsidRDefault="003A0C70" w:rsidP="000B110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 Korčula, razgled grada</w:t>
            </w:r>
            <w:r w:rsidR="00104C4E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; Lumbarda</w:t>
            </w:r>
          </w:p>
          <w:p w:rsidR="003A0C70" w:rsidRPr="00F24B03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dan: </w:t>
            </w:r>
            <w:r w:rsidR="00104C4E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NP Mljet</w:t>
            </w:r>
            <w:r w:rsidR="009D45BB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(</w:t>
            </w:r>
            <w:r w:rsidR="00104C4E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otočić </w:t>
            </w:r>
            <w:proofErr w:type="spellStart"/>
            <w:r w:rsidR="00104C4E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Sv.Marija</w:t>
            </w:r>
            <w:proofErr w:type="spellEnd"/>
            <w:r w:rsidR="00104C4E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) </w:t>
            </w:r>
          </w:p>
          <w:p w:rsidR="00104C4E" w:rsidRPr="00F24B03" w:rsidRDefault="003A0C70" w:rsidP="00104C4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dan: </w:t>
            </w:r>
            <w:r w:rsidR="00104C4E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Korčula</w:t>
            </w:r>
            <w:r w:rsidR="009D45BB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="00104C4E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- Blato, Vela Luka</w:t>
            </w:r>
          </w:p>
          <w:p w:rsidR="009D45BB" w:rsidRPr="00F24B03" w:rsidRDefault="003A0C70" w:rsidP="009D45B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</w:t>
            </w:r>
            <w:r w:rsidR="00F24B03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an: Ston </w:t>
            </w:r>
            <w:r w:rsidR="00104C4E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="00F24B03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(</w:t>
            </w:r>
            <w:r w:rsidR="00104C4E" w:rsidRPr="00F24B03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solana), Split (ručak u restoranu), Varaždin</w:t>
            </w:r>
          </w:p>
          <w:p w:rsidR="009D45BB" w:rsidRPr="00506CEC" w:rsidRDefault="009D45BB" w:rsidP="009D45BB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vertAlign w:val="superscript"/>
              </w:rPr>
            </w:pPr>
            <w:r w:rsidRPr="00F24B03">
              <w:rPr>
                <w:rFonts w:ascii="Times New Roman" w:hAnsi="Times New Roman"/>
                <w:b/>
                <w:i/>
                <w:sz w:val="32"/>
                <w:szCs w:val="32"/>
                <w:vertAlign w:val="superscript"/>
              </w:rPr>
              <w:t>Priložiti pisanu garanciju</w:t>
            </w:r>
            <w:r w:rsidRPr="00506CEC">
              <w:rPr>
                <w:rFonts w:ascii="Times New Roman" w:hAnsi="Times New Roman"/>
                <w:b/>
                <w:i/>
                <w:sz w:val="32"/>
                <w:szCs w:val="32"/>
                <w:vertAlign w:val="superscript"/>
              </w:rPr>
              <w:t xml:space="preserve"> hotela /rezervaciju termina i smještaj (ili neki oblik garancije sigurnosti smještajnih kapaciteta).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A0C70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Veget</w:t>
            </w:r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arijanski </w:t>
            </w:r>
            <w:proofErr w:type="spellStart"/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menu</w:t>
            </w:r>
            <w:proofErr w:type="spellEnd"/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u hotelu za putnike</w:t>
            </w:r>
          </w:p>
          <w:p w:rsidR="00E9549D" w:rsidRPr="002D2E0F" w:rsidRDefault="00E9549D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smještaj učenika u sobe –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tri osobe</w:t>
            </w:r>
          </w:p>
          <w:p w:rsidR="00762C0A" w:rsidRPr="002D2E0F" w:rsidRDefault="00762C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4BCB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24B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OPCIONALNO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F24B0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24B0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24B03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24B03" w:rsidRDefault="00C81AE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891E1C" w:rsidRPr="00F24B03">
              <w:rPr>
                <w:rFonts w:ascii="Times New Roman" w:hAnsi="Times New Roman"/>
                <w:b/>
                <w:sz w:val="24"/>
                <w:szCs w:val="24"/>
              </w:rPr>
              <w:t>. 02</w:t>
            </w:r>
            <w:r w:rsidR="00133185" w:rsidRPr="00F24B03">
              <w:rPr>
                <w:rFonts w:ascii="Times New Roman" w:hAnsi="Times New Roman"/>
                <w:b/>
                <w:sz w:val="24"/>
                <w:szCs w:val="24"/>
              </w:rPr>
              <w:t>.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F24B03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B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24B0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4B03">
              <w:rPr>
                <w:rFonts w:ascii="Times New Roman" w:hAnsi="Times New Roman"/>
              </w:rPr>
              <w:t xml:space="preserve">         Javno otvaranje ponuda održat će se u </w:t>
            </w:r>
            <w:r w:rsidR="002D2E0F" w:rsidRPr="00F24B03">
              <w:rPr>
                <w:rFonts w:ascii="Times New Roman" w:hAnsi="Times New Roman"/>
              </w:rPr>
              <w:t>IV. OŠ Varaždin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24B03" w:rsidRDefault="00C81A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891E1C" w:rsidRPr="00F24B03">
              <w:rPr>
                <w:rFonts w:ascii="Times New Roman" w:hAnsi="Times New Roman"/>
                <w:b/>
              </w:rPr>
              <w:t>. 02</w:t>
            </w:r>
            <w:r w:rsidR="00133185" w:rsidRPr="00F24B03">
              <w:rPr>
                <w:rFonts w:ascii="Times New Roman" w:hAnsi="Times New Roman"/>
                <w:b/>
              </w:rPr>
              <w:t>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24B03" w:rsidRDefault="00F24B0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24B03">
              <w:rPr>
                <w:rFonts w:ascii="Times New Roman" w:hAnsi="Times New Roman"/>
                <w:b/>
              </w:rPr>
              <w:t>17</w:t>
            </w:r>
            <w:r w:rsidR="00133185" w:rsidRPr="00F24B03">
              <w:rPr>
                <w:rFonts w:ascii="Times New Roman" w:hAnsi="Times New Roman"/>
                <w:b/>
              </w:rPr>
              <w:t>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0" w:author="mvricko" w:date="2015-07-13T13:57:00Z">
            <w:rPr>
              <w:sz w:val="8"/>
            </w:rPr>
          </w:rPrChange>
        </w:rPr>
      </w:pPr>
    </w:p>
    <w:p w:rsidR="00A17B08" w:rsidRPr="003A2770" w:rsidRDefault="00155AC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55AC5"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155A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55AC5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55A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5" w:author="mvricko" w:date="2015-07-13T13:49:00Z"/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55AC5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55AC5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55AC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55AC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155AC5">
      <w:pPr>
        <w:numPr>
          <w:ilvl w:val="0"/>
          <w:numId w:val="4"/>
        </w:numPr>
        <w:spacing w:before="120" w:after="120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155AC5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155AC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155AC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155A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155AC5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55AC5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29" w:author="mvricko" w:date="2015-07-13T13:50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del w:id="3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lastRenderedPageBreak/>
        <w:t>dokaz o o</w:t>
      </w:r>
      <w:ins w:id="33" w:author="mvricko" w:date="2015-07-13T13:53:00Z">
        <w:r w:rsidR="00155AC5" w:rsidRPr="00155AC5">
          <w:rPr>
            <w:color w:val="000000"/>
            <w:sz w:val="20"/>
            <w:szCs w:val="16"/>
            <w:rPrChange w:id="34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="00155AC5" w:rsidRPr="00155AC5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155AC5" w:rsidRPr="00155AC5">
          <w:rPr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155AC5" w:rsidP="00A17B08">
      <w:pPr>
        <w:spacing w:before="120" w:after="120"/>
        <w:ind w:left="357"/>
        <w:jc w:val="both"/>
        <w:rPr>
          <w:sz w:val="20"/>
          <w:szCs w:val="16"/>
          <w:rPrChange w:id="38" w:author="mvricko" w:date="2015-07-13T13:57:00Z">
            <w:rPr>
              <w:sz w:val="12"/>
              <w:szCs w:val="16"/>
            </w:rPr>
          </w:rPrChange>
        </w:rPr>
      </w:pPr>
      <w:r w:rsidRPr="00155AC5">
        <w:rPr>
          <w:b/>
          <w:i/>
          <w:sz w:val="20"/>
          <w:szCs w:val="16"/>
          <w:rPrChange w:id="39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155AC5">
        <w:rPr>
          <w:sz w:val="20"/>
          <w:szCs w:val="16"/>
          <w:rPrChange w:id="40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155A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55AC5">
        <w:rPr>
          <w:rFonts w:ascii="Times New Roman" w:hAnsi="Times New Roman"/>
          <w:sz w:val="20"/>
          <w:szCs w:val="16"/>
          <w:rPrChange w:id="4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3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155AC5" w:rsidRPr="00155AC5"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155AC5" w:rsidP="00A17B08">
      <w:pPr>
        <w:spacing w:before="120" w:after="120"/>
        <w:jc w:val="both"/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</w:pPr>
      <w:r w:rsidRPr="00155AC5"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7" w:author="mvricko" w:date="2015-07-13T13:54:00Z">
        <w:r w:rsidRPr="00155AC5">
          <w:rPr>
            <w:sz w:val="20"/>
            <w:szCs w:val="16"/>
            <w:rPrChange w:id="48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155AC5">
        <w:rPr>
          <w:sz w:val="20"/>
          <w:szCs w:val="16"/>
          <w:rPrChange w:id="49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155A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55AC5"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155A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55AC5"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155A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4" w:author="mvricko" w:date="2015-07-13T13:57:00Z">
            <w:rPr>
              <w:sz w:val="12"/>
              <w:szCs w:val="16"/>
            </w:rPr>
          </w:rPrChange>
        </w:rPr>
      </w:pPr>
      <w:r w:rsidRPr="00155AC5"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155A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6" w:author="mvricko" w:date="2015-07-13T13:57:00Z">
            <w:rPr>
              <w:sz w:val="12"/>
              <w:szCs w:val="16"/>
            </w:rPr>
          </w:rPrChange>
        </w:rPr>
      </w:pPr>
      <w:r w:rsidRPr="00155AC5"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155AC5">
        <w:rPr>
          <w:sz w:val="20"/>
          <w:szCs w:val="16"/>
          <w:rPrChange w:id="58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155A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155AC5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155AC5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155AC5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A5831"/>
    <w:multiLevelType w:val="hybridMultilevel"/>
    <w:tmpl w:val="81D40814"/>
    <w:lvl w:ilvl="0" w:tplc="2E804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BE091D"/>
    <w:multiLevelType w:val="hybridMultilevel"/>
    <w:tmpl w:val="45CCF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5040"/>
    <w:rsid w:val="00104C4E"/>
    <w:rsid w:val="001209CF"/>
    <w:rsid w:val="00133185"/>
    <w:rsid w:val="0015279B"/>
    <w:rsid w:val="00155AC5"/>
    <w:rsid w:val="001A1148"/>
    <w:rsid w:val="00264E6C"/>
    <w:rsid w:val="002D2E0F"/>
    <w:rsid w:val="00346CF9"/>
    <w:rsid w:val="003A0C70"/>
    <w:rsid w:val="00400B7A"/>
    <w:rsid w:val="004345FA"/>
    <w:rsid w:val="00444B96"/>
    <w:rsid w:val="00506CEC"/>
    <w:rsid w:val="006010F1"/>
    <w:rsid w:val="00726ED9"/>
    <w:rsid w:val="00762C0A"/>
    <w:rsid w:val="007B53A5"/>
    <w:rsid w:val="00891E1C"/>
    <w:rsid w:val="00901DE1"/>
    <w:rsid w:val="00927E35"/>
    <w:rsid w:val="0098433D"/>
    <w:rsid w:val="009D45BB"/>
    <w:rsid w:val="009E25EA"/>
    <w:rsid w:val="009E58AB"/>
    <w:rsid w:val="00A17B08"/>
    <w:rsid w:val="00AE5189"/>
    <w:rsid w:val="00B24BCB"/>
    <w:rsid w:val="00BC4DDA"/>
    <w:rsid w:val="00BF49CF"/>
    <w:rsid w:val="00C81AE3"/>
    <w:rsid w:val="00C91362"/>
    <w:rsid w:val="00CB7901"/>
    <w:rsid w:val="00CD1177"/>
    <w:rsid w:val="00CD1A25"/>
    <w:rsid w:val="00CD4729"/>
    <w:rsid w:val="00CF2985"/>
    <w:rsid w:val="00D20387"/>
    <w:rsid w:val="00E56FF1"/>
    <w:rsid w:val="00E84455"/>
    <w:rsid w:val="00E9549D"/>
    <w:rsid w:val="00EC3192"/>
    <w:rsid w:val="00F24B0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2019-01-30T07:30:00Z</dcterms:created>
  <dcterms:modified xsi:type="dcterms:W3CDTF">2019-01-30T19:30:00Z</dcterms:modified>
</cp:coreProperties>
</file>