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E9549D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E9549D" w:rsidRDefault="00A17B08" w:rsidP="004C3220">
            <w:pPr>
              <w:rPr>
                <w:b/>
                <w:sz w:val="20"/>
              </w:rPr>
            </w:pPr>
            <w:r w:rsidRPr="00E9549D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65A7D" w:rsidRDefault="004177A1" w:rsidP="004C3220">
            <w:pPr>
              <w:jc w:val="center"/>
              <w:rPr>
                <w:b/>
                <w:sz w:val="32"/>
                <w:szCs w:val="32"/>
              </w:rPr>
            </w:pPr>
            <w:r w:rsidRPr="00E65A7D">
              <w:rPr>
                <w:b/>
                <w:sz w:val="32"/>
                <w:szCs w:val="32"/>
              </w:rPr>
              <w:t>2</w:t>
            </w:r>
            <w:r w:rsidR="008B3019" w:rsidRPr="00E65A7D">
              <w:rPr>
                <w:b/>
                <w:sz w:val="32"/>
                <w:szCs w:val="32"/>
              </w:rPr>
              <w:t>/2019</w:t>
            </w:r>
          </w:p>
        </w:tc>
      </w:tr>
    </w:tbl>
    <w:p w:rsidR="00A17B08" w:rsidRPr="00E9549D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9549D" w:rsidRDefault="00A17B08" w:rsidP="004C3220">
            <w:pPr>
              <w:rPr>
                <w:b/>
                <w:sz w:val="22"/>
                <w:szCs w:val="22"/>
              </w:rPr>
            </w:pPr>
            <w:r w:rsidRPr="00E9549D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E9549D" w:rsidRDefault="00A17B08" w:rsidP="004C3220">
            <w:pPr>
              <w:rPr>
                <w:sz w:val="22"/>
                <w:szCs w:val="22"/>
              </w:rPr>
            </w:pPr>
            <w:r w:rsidRPr="00E9549D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E9549D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0B7A" w:rsidRDefault="00400B7A" w:rsidP="00400B7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M.  RELJKOVIĆA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45F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 RAZREDA (V</w:t>
            </w:r>
            <w:r w:rsidR="00901DE1">
              <w:rPr>
                <w:b/>
                <w:sz w:val="22"/>
                <w:szCs w:val="22"/>
              </w:rPr>
              <w:t>II</w:t>
            </w:r>
            <w:r w:rsidR="00400B7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4345FA">
              <w:rPr>
                <w:rFonts w:eastAsia="Calibri"/>
                <w:b/>
                <w:sz w:val="22"/>
                <w:szCs w:val="22"/>
              </w:rPr>
              <w:t xml:space="preserve">: VII. a, VII. b, </w:t>
            </w:r>
            <w:proofErr w:type="spellStart"/>
            <w:r w:rsidR="004345FA">
              <w:rPr>
                <w:rFonts w:eastAsia="Calibri"/>
                <w:b/>
                <w:sz w:val="22"/>
                <w:szCs w:val="22"/>
              </w:rPr>
              <w:t>VII</w:t>
            </w:r>
            <w:r>
              <w:rPr>
                <w:rFonts w:eastAsia="Calibri"/>
                <w:b/>
                <w:sz w:val="22"/>
                <w:szCs w:val="22"/>
              </w:rPr>
              <w:t>.c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62C0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762C0A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62C0A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762C0A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62C0A" w:rsidRDefault="00762C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2C0A">
              <w:rPr>
                <w:rFonts w:ascii="Times New Roman" w:hAnsi="Times New Roman"/>
                <w:b/>
              </w:rPr>
              <w:t xml:space="preserve">5 </w:t>
            </w:r>
            <w:r w:rsidR="00A17B08" w:rsidRPr="00762C0A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762C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2C0A">
              <w:rPr>
                <w:rFonts w:ascii="Times New Roman" w:hAnsi="Times New Roman"/>
                <w:b/>
              </w:rPr>
              <w:t xml:space="preserve">4 </w:t>
            </w:r>
            <w:r w:rsidR="00A17B08" w:rsidRPr="00762C0A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4345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3A0C7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B24B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762C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762C0A" w:rsidP="002C3276">
            <w:pPr>
              <w:rPr>
                <w:b/>
              </w:rPr>
            </w:pPr>
            <w:r w:rsidRPr="003A0C70">
              <w:rPr>
                <w:rFonts w:eastAsia="Calibri"/>
                <w:b/>
              </w:rPr>
              <w:t>O</w:t>
            </w:r>
            <w:r w:rsidR="00A17B08" w:rsidRPr="003A0C70">
              <w:rPr>
                <w:rFonts w:eastAsia="Calibri"/>
                <w:b/>
              </w:rPr>
              <w:t>d</w:t>
            </w:r>
            <w:r w:rsidRPr="003A0C70">
              <w:rPr>
                <w:rFonts w:eastAsia="Calibri"/>
                <w:b/>
              </w:rPr>
              <w:t xml:space="preserve"> </w:t>
            </w:r>
            <w:r w:rsidR="00A17B08" w:rsidRPr="003A0C70">
              <w:rPr>
                <w:rFonts w:eastAsia="Calibri"/>
                <w:b/>
              </w:rPr>
              <w:t xml:space="preserve"> </w:t>
            </w:r>
            <w:r w:rsidR="002C3276">
              <w:rPr>
                <w:rFonts w:eastAsia="Calibri"/>
                <w:b/>
              </w:rPr>
              <w:t>14</w:t>
            </w:r>
            <w:r w:rsidR="008B3019">
              <w:rPr>
                <w:rFonts w:eastAsia="Calibri"/>
                <w:b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0C70" w:rsidRDefault="008C006E" w:rsidP="004C3220">
            <w:pPr>
              <w:rPr>
                <w:b/>
              </w:rPr>
            </w:pPr>
            <w:r>
              <w:rPr>
                <w:b/>
              </w:rPr>
              <w:t>XI.</w:t>
            </w:r>
            <w:r w:rsidR="00400B7A" w:rsidRPr="003A0C70">
              <w:rPr>
                <w:b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8C006E" w:rsidP="002C3276">
            <w:pPr>
              <w:rPr>
                <w:b/>
              </w:rPr>
            </w:pPr>
            <w:r>
              <w:rPr>
                <w:rFonts w:eastAsia="Calibri"/>
                <w:b/>
              </w:rPr>
              <w:t xml:space="preserve">do  </w:t>
            </w:r>
            <w:r w:rsidR="002C3276">
              <w:rPr>
                <w:rFonts w:eastAsia="Calibri"/>
                <w:b/>
              </w:rPr>
              <w:t>18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0C70" w:rsidRDefault="008B3019" w:rsidP="004C3220">
            <w:pPr>
              <w:rPr>
                <w:b/>
              </w:rPr>
            </w:pPr>
            <w:r>
              <w:rPr>
                <w:b/>
              </w:rPr>
              <w:t>IX</w:t>
            </w:r>
            <w:r w:rsidR="00400B7A" w:rsidRPr="003A0C70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A17B08" w:rsidP="004C3220">
            <w:pPr>
              <w:rPr>
                <w:b/>
              </w:rPr>
            </w:pPr>
            <w:r w:rsidRPr="003A0C70">
              <w:rPr>
                <w:rFonts w:eastAsia="Calibri"/>
                <w:b/>
              </w:rPr>
              <w:t>20</w:t>
            </w:r>
            <w:r w:rsidR="008B3019">
              <w:rPr>
                <w:rFonts w:eastAsia="Calibri"/>
                <w:b/>
              </w:rPr>
              <w:t>20</w:t>
            </w:r>
            <w:r w:rsidR="00400B7A" w:rsidRPr="003A0C70">
              <w:rPr>
                <w:rFonts w:eastAsia="Calibri"/>
                <w:b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62C0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2C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762C0A" w:rsidRDefault="00A17B08" w:rsidP="004C3220">
            <w:pPr>
              <w:jc w:val="right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762C0A" w:rsidRDefault="00A17B08" w:rsidP="004C3220">
            <w:pPr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4BCB" w:rsidRDefault="00B24BCB" w:rsidP="00B24BCB">
            <w:pPr>
              <w:jc w:val="center"/>
              <w:rPr>
                <w:b/>
                <w:sz w:val="22"/>
                <w:szCs w:val="22"/>
              </w:rPr>
            </w:pPr>
          </w:p>
          <w:p w:rsidR="00A17B08" w:rsidRPr="003A0C70" w:rsidRDefault="002C3276" w:rsidP="00B24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A17B08" w:rsidP="00B24BCB">
            <w:pPr>
              <w:rPr>
                <w:b/>
                <w:sz w:val="22"/>
                <w:szCs w:val="22"/>
              </w:rPr>
            </w:pPr>
            <w:r w:rsidRPr="003A0C70">
              <w:rPr>
                <w:rFonts w:eastAsia="Calibri"/>
                <w:b/>
                <w:sz w:val="22"/>
                <w:szCs w:val="22"/>
              </w:rPr>
              <w:t>s mogućnošću odstupanja za tri</w:t>
            </w:r>
            <w:r w:rsidR="00B24BCB">
              <w:rPr>
                <w:rFonts w:eastAsia="Calibri"/>
                <w:b/>
                <w:sz w:val="22"/>
                <w:szCs w:val="22"/>
              </w:rPr>
              <w:t xml:space="preserve"> (3) </w:t>
            </w:r>
            <w:r w:rsidRPr="003A0C70">
              <w:rPr>
                <w:rFonts w:eastAsia="Calibri"/>
                <w:b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762C0A" w:rsidRDefault="00A17B08" w:rsidP="004C3220">
            <w:pPr>
              <w:jc w:val="right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2C3276" w:rsidP="002C32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C4DDA" w:rsidRPr="003A0C70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pet</w:t>
            </w:r>
            <w:r w:rsidR="00BC4DDA" w:rsidRPr="003A0C70">
              <w:rPr>
                <w:b/>
                <w:sz w:val="22"/>
                <w:szCs w:val="22"/>
              </w:rPr>
              <w:t>)</w:t>
            </w:r>
            <w:r w:rsidR="004345FA" w:rsidRPr="003A0C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762C0A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762C0A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BC4DDA" w:rsidP="004C3220">
            <w:pPr>
              <w:rPr>
                <w:b/>
                <w:sz w:val="22"/>
                <w:szCs w:val="22"/>
              </w:rPr>
            </w:pPr>
            <w:r w:rsidRPr="003A0C70">
              <w:rPr>
                <w:b/>
                <w:sz w:val="22"/>
                <w:szCs w:val="22"/>
              </w:rPr>
              <w:t>3</w:t>
            </w:r>
            <w:r w:rsidR="00762C0A" w:rsidRPr="003A0C70">
              <w:rPr>
                <w:b/>
                <w:sz w:val="22"/>
                <w:szCs w:val="22"/>
              </w:rPr>
              <w:t xml:space="preserve"> učenika  (jedan učenik</w:t>
            </w:r>
            <w:r w:rsidRPr="003A0C70">
              <w:rPr>
                <w:b/>
                <w:sz w:val="22"/>
                <w:szCs w:val="22"/>
              </w:rPr>
              <w:t xml:space="preserve"> po razredu)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62C0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2C0A">
              <w:rPr>
                <w:rFonts w:ascii="Times New Roman" w:hAnsi="Times New Roman"/>
                <w:b/>
              </w:rPr>
              <w:t>Varaždin, 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177A1" w:rsidRDefault="002C327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77A1">
              <w:rPr>
                <w:rFonts w:ascii="Times New Roman" w:hAnsi="Times New Roman"/>
                <w:b/>
              </w:rPr>
              <w:t>Baćinska</w:t>
            </w:r>
            <w:proofErr w:type="spellEnd"/>
            <w:r w:rsidRPr="004177A1">
              <w:rPr>
                <w:rFonts w:ascii="Times New Roman" w:hAnsi="Times New Roman"/>
                <w:b/>
              </w:rPr>
              <w:t xml:space="preserve"> jezera</w:t>
            </w:r>
            <w:r w:rsidR="00762C0A" w:rsidRPr="004177A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762C0A" w:rsidRPr="004177A1">
              <w:rPr>
                <w:rFonts w:ascii="Times New Roman" w:hAnsi="Times New Roman"/>
                <w:b/>
              </w:rPr>
              <w:t>Narona</w:t>
            </w:r>
            <w:proofErr w:type="spellEnd"/>
            <w:r w:rsidR="00762C0A" w:rsidRPr="004177A1">
              <w:rPr>
                <w:rFonts w:ascii="Times New Roman" w:hAnsi="Times New Roman"/>
                <w:b/>
              </w:rPr>
              <w:t>, vožn</w:t>
            </w:r>
            <w:r w:rsidR="003A0C70" w:rsidRPr="004177A1">
              <w:rPr>
                <w:rFonts w:ascii="Times New Roman" w:hAnsi="Times New Roman"/>
                <w:b/>
              </w:rPr>
              <w:t>j</w:t>
            </w:r>
            <w:r w:rsidR="00762C0A" w:rsidRPr="004177A1">
              <w:rPr>
                <w:rFonts w:ascii="Times New Roman" w:hAnsi="Times New Roman"/>
                <w:b/>
              </w:rPr>
              <w:t xml:space="preserve">a lađama), Dubrovnik, </w:t>
            </w:r>
            <w:proofErr w:type="spellStart"/>
            <w:r w:rsidR="00762C0A" w:rsidRPr="004177A1">
              <w:rPr>
                <w:rFonts w:ascii="Times New Roman" w:hAnsi="Times New Roman"/>
                <w:b/>
              </w:rPr>
              <w:t>Srđ</w:t>
            </w:r>
            <w:proofErr w:type="spellEnd"/>
            <w:r w:rsidR="00762C0A" w:rsidRPr="004177A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762C0A" w:rsidRPr="004177A1">
              <w:rPr>
                <w:rFonts w:ascii="Times New Roman" w:hAnsi="Times New Roman"/>
                <w:b/>
              </w:rPr>
              <w:t>Trsteno</w:t>
            </w:r>
            <w:proofErr w:type="spellEnd"/>
            <w:r w:rsidR="00762C0A" w:rsidRPr="004177A1">
              <w:rPr>
                <w:rFonts w:ascii="Times New Roman" w:hAnsi="Times New Roman"/>
                <w:b/>
              </w:rPr>
              <w:t>, Ston (</w:t>
            </w:r>
            <w:r w:rsidR="008C006E" w:rsidRPr="004177A1">
              <w:rPr>
                <w:rFonts w:ascii="Times New Roman" w:hAnsi="Times New Roman"/>
                <w:b/>
              </w:rPr>
              <w:t>solana, grad, zidine),</w:t>
            </w:r>
            <w:r w:rsidRPr="004177A1">
              <w:rPr>
                <w:rFonts w:ascii="Times New Roman" w:hAnsi="Times New Roman"/>
                <w:b/>
              </w:rPr>
              <w:t xml:space="preserve"> </w:t>
            </w:r>
            <w:r w:rsidR="00762C0A" w:rsidRPr="004177A1">
              <w:rPr>
                <w:rFonts w:ascii="Times New Roman" w:hAnsi="Times New Roman"/>
                <w:b/>
              </w:rPr>
              <w:t>Mljet</w:t>
            </w:r>
            <w:r w:rsidR="00762C0A" w:rsidRPr="004177A1"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177A1" w:rsidRDefault="008C00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7A1">
              <w:rPr>
                <w:rFonts w:ascii="Times New Roman" w:hAnsi="Times New Roman"/>
                <w:b/>
              </w:rPr>
              <w:t xml:space="preserve">Makarska rivijera i/ili </w:t>
            </w:r>
          </w:p>
          <w:p w:rsidR="004177A1" w:rsidRDefault="008C00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7A1">
              <w:rPr>
                <w:rFonts w:ascii="Times New Roman" w:hAnsi="Times New Roman"/>
                <w:b/>
              </w:rPr>
              <w:t xml:space="preserve">Srednja Dalmacija  i/ili </w:t>
            </w:r>
          </w:p>
          <w:p w:rsidR="00A17B08" w:rsidRPr="004177A1" w:rsidRDefault="008C00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7A1">
              <w:rPr>
                <w:rFonts w:ascii="Times New Roman" w:hAnsi="Times New Roman"/>
                <w:b/>
              </w:rPr>
              <w:t>Gradac (širina mogućnosti radi kapaciteta smještaja)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Autobus</w:t>
            </w:r>
            <w:r w:rsidRPr="00BC4DD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762C0A" w:rsidP="002C327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0C70">
              <w:rPr>
                <w:rFonts w:ascii="Times New Roman" w:hAnsi="Times New Roman"/>
                <w:b/>
              </w:rPr>
              <w:t xml:space="preserve">Trajekt: Mljet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62C0A" w:rsidRDefault="00A17B08" w:rsidP="004C3220">
            <w:pPr>
              <w:ind w:left="24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Hotel </w:t>
            </w:r>
            <w:r w:rsidRPr="00762C0A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0C70" w:rsidRDefault="00762C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strike/>
              </w:rPr>
            </w:pPr>
            <w:r w:rsidRPr="003A0C70">
              <w:rPr>
                <w:rFonts w:ascii="Times New Roman" w:hAnsi="Times New Roman"/>
                <w:b/>
              </w:rPr>
              <w:t>DA</w:t>
            </w:r>
            <w:r w:rsidR="00BC4DDA" w:rsidRPr="003A0C70">
              <w:rPr>
                <w:rFonts w:ascii="Times New Roman" w:hAnsi="Times New Roman"/>
                <w:b/>
              </w:rPr>
              <w:t>– HOTEL</w:t>
            </w:r>
            <w:r w:rsidR="008C006E">
              <w:rPr>
                <w:rFonts w:ascii="Times New Roman" w:hAnsi="Times New Roman"/>
                <w:b/>
              </w:rPr>
              <w:t>***</w:t>
            </w:r>
            <w:r w:rsidR="00BC4DDA" w:rsidRPr="003A0C70">
              <w:rPr>
                <w:rFonts w:ascii="Times New Roman" w:hAnsi="Times New Roman"/>
                <w:b/>
              </w:rPr>
              <w:t xml:space="preserve"> S TRI (3) ZVIJEZDICE</w:t>
            </w:r>
            <w:r w:rsidR="008C006E">
              <w:rPr>
                <w:rFonts w:ascii="Times New Roman" w:hAnsi="Times New Roman"/>
                <w:b/>
              </w:rPr>
              <w:t>; puni pansion</w:t>
            </w:r>
            <w:r w:rsidR="00BC4DDA" w:rsidRPr="003A0C70">
              <w:rPr>
                <w:rFonts w:ascii="Times New Roman" w:hAnsi="Times New Roman"/>
                <w:b/>
              </w:rPr>
              <w:t xml:space="preserve"> </w:t>
            </w:r>
            <w:r w:rsidR="003A0C70">
              <w:rPr>
                <w:rFonts w:ascii="Times New Roman" w:hAnsi="Times New Roman"/>
                <w:b/>
              </w:rPr>
              <w:t xml:space="preserve">(upisati broj: </w:t>
            </w:r>
            <w:r w:rsidR="00A17B08" w:rsidRPr="003A0C70">
              <w:rPr>
                <w:rFonts w:ascii="Times New Roman" w:hAnsi="Times New Roman"/>
                <w:b/>
              </w:rPr>
              <w:t>***)</w:t>
            </w:r>
            <w:r w:rsidR="008C006E">
              <w:rPr>
                <w:rFonts w:ascii="Times New Roman" w:hAnsi="Times New Roman"/>
                <w:b/>
              </w:rPr>
              <w:t xml:space="preserve"> S BAZENOM s mogućnošću </w:t>
            </w:r>
            <w:r w:rsidRPr="003A0C70">
              <w:rPr>
                <w:rFonts w:ascii="Times New Roman" w:hAnsi="Times New Roman"/>
                <w:b/>
              </w:rPr>
              <w:t>ALL INCLUSIVE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62C0A" w:rsidRDefault="00BC4DDA" w:rsidP="004C3220">
            <w:pPr>
              <w:rPr>
                <w:b/>
                <w:sz w:val="22"/>
                <w:szCs w:val="22"/>
                <w:highlight w:val="yellow"/>
              </w:rPr>
            </w:pPr>
            <w:r w:rsidRPr="00762C0A">
              <w:rPr>
                <w:b/>
                <w:sz w:val="22"/>
                <w:szCs w:val="22"/>
              </w:rPr>
              <w:t>DA</w:t>
            </w:r>
            <w:r w:rsidR="00CD1177" w:rsidRPr="00762C0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9549D" w:rsidP="002C32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na Mljetu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B301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8B3019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B301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B3019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177A1" w:rsidRDefault="004177A1" w:rsidP="002C3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Gdje je isto potrebno (?) – uključiti u Ponudu</w:t>
            </w:r>
          </w:p>
          <w:p w:rsidR="004177A1" w:rsidRDefault="004177A1" w:rsidP="004177A1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Muzej Sinjske alke</w:t>
            </w:r>
            <w:r w:rsidR="002C327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, </w:t>
            </w:r>
          </w:p>
          <w:p w:rsidR="004177A1" w:rsidRDefault="00762C0A" w:rsidP="004177A1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Narona</w:t>
            </w:r>
            <w:proofErr w:type="spellEnd"/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 vožn</w:t>
            </w:r>
            <w:r w:rsidR="00B24BC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j</w:t>
            </w:r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a lađama</w:t>
            </w:r>
            <w:r w:rsidR="004177A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/</w:t>
            </w:r>
            <w:proofErr w:type="spellStart"/>
            <w:r w:rsidR="002C327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Baćinska</w:t>
            </w:r>
            <w:proofErr w:type="spellEnd"/>
            <w:r w:rsidR="002C327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jezera</w:t>
            </w:r>
            <w:r w:rsidR="00B24BC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/</w:t>
            </w:r>
            <w:r w:rsidR="004177A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</w:t>
            </w:r>
            <w:proofErr w:type="spellStart"/>
          </w:p>
          <w:p w:rsidR="004177A1" w:rsidRDefault="00762C0A" w:rsidP="004177A1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Trsteno</w:t>
            </w:r>
            <w:proofErr w:type="spellEnd"/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, </w:t>
            </w:r>
          </w:p>
          <w:p w:rsidR="004177A1" w:rsidRDefault="00762C0A" w:rsidP="004177A1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Srđ</w:t>
            </w:r>
            <w:proofErr w:type="spellEnd"/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, </w:t>
            </w:r>
          </w:p>
          <w:p w:rsidR="004177A1" w:rsidRDefault="00762C0A" w:rsidP="004177A1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Ston (zidina i solana), </w:t>
            </w:r>
          </w:p>
          <w:p w:rsidR="00A17B08" w:rsidRPr="00762C0A" w:rsidRDefault="00762C0A" w:rsidP="004177A1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Mljet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209CF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209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209CF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09CF" w:rsidRDefault="002C3276" w:rsidP="001209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Dubrovnik</w:t>
            </w:r>
          </w:p>
        </w:tc>
      </w:tr>
      <w:tr w:rsidR="00A17B08" w:rsidRPr="003A2770" w:rsidTr="002D2E0F">
        <w:trPr>
          <w:trHeight w:val="35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E0F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Prijedlog hodograma putovanja:</w:t>
            </w:r>
          </w:p>
          <w:p w:rsidR="008C006E" w:rsidRPr="008C006E" w:rsidRDefault="008C006E" w:rsidP="008C006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DAN: </w:t>
            </w:r>
            <w:r w:rsidRPr="008C006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Varaždin  - Sinj – Muzej Sinjske alke </w:t>
            </w: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– večera u hotelu</w:t>
            </w:r>
          </w:p>
          <w:p w:rsidR="008C006E" w:rsidRPr="008C006E" w:rsidRDefault="008C006E" w:rsidP="008C006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DAN:</w:t>
            </w:r>
            <w:r w:rsidRPr="008C006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</w:t>
            </w:r>
            <w:proofErr w:type="spellStart"/>
            <w:r w:rsidRPr="008C006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Ba</w:t>
            </w: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ćinska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jezera  / Vid „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Narona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“  </w:t>
            </w:r>
            <w:r w:rsidRPr="008C006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</w:t>
            </w:r>
          </w:p>
          <w:p w:rsidR="008C006E" w:rsidRPr="008C006E" w:rsidRDefault="008C006E" w:rsidP="008C006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8C006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DAN  Ston (sola</w:t>
            </w: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na, zidine)  - Mljet (trajekt) </w:t>
            </w:r>
            <w:r w:rsidRPr="008C006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kupanje i ručak</w:t>
            </w: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na Mljetu</w:t>
            </w:r>
            <w:r w:rsidRPr="008C006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(hotel doručak i večera)</w:t>
            </w:r>
          </w:p>
          <w:p w:rsidR="008C006E" w:rsidRPr="008C006E" w:rsidRDefault="008C006E" w:rsidP="008C006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8C006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DAN Dubrovnik – razgled grada s lokalnim  vodičem – </w:t>
            </w:r>
            <w:proofErr w:type="spellStart"/>
            <w:r w:rsidRPr="008C006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Srđ</w:t>
            </w:r>
            <w:proofErr w:type="spellEnd"/>
            <w:r w:rsidRPr="008C006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(žičara)</w:t>
            </w:r>
          </w:p>
          <w:p w:rsidR="008C006E" w:rsidRPr="008C006E" w:rsidRDefault="008C006E" w:rsidP="008C006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8C006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DAN</w:t>
            </w: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:  Gradac, nakon ručka  - </w:t>
            </w:r>
            <w:r w:rsidRPr="008C006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Imotska jezera  (Crveno i Modro) – Varaždin</w:t>
            </w:r>
          </w:p>
          <w:p w:rsidR="008C006E" w:rsidRPr="008C006E" w:rsidRDefault="008C006E" w:rsidP="008C006E">
            <w:pPr>
              <w:pStyle w:val="Odlomakpopisa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8C006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-  kupanje svaki dan</w:t>
            </w:r>
            <w:r w:rsidR="004177A1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; Varaždin </w:t>
            </w:r>
          </w:p>
          <w:p w:rsidR="003A0C70" w:rsidRPr="002D2E0F" w:rsidRDefault="003A0C70" w:rsidP="008C006E">
            <w:pPr>
              <w:pStyle w:val="Odlomakpopisa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A0C70" w:rsidP="00E9549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Veget</w:t>
            </w:r>
            <w:r w:rsidR="00762C0A"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arijanski </w:t>
            </w:r>
            <w:proofErr w:type="spellStart"/>
            <w:r w:rsidR="00762C0A"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menu</w:t>
            </w:r>
            <w:proofErr w:type="spellEnd"/>
            <w:r w:rsidR="00762C0A"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u hotelu za putnike</w:t>
            </w:r>
          </w:p>
          <w:p w:rsidR="00E9549D" w:rsidRPr="002D2E0F" w:rsidRDefault="00E9549D" w:rsidP="00E9549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smještaj učenika u sobe –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tri osobe</w:t>
            </w:r>
          </w:p>
          <w:p w:rsidR="00762C0A" w:rsidRPr="002D2E0F" w:rsidRDefault="00762C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4BCB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B24BC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OPCIONALNO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345F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D2E0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D2E0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D2E0F" w:rsidRDefault="004177A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B3019">
              <w:rPr>
                <w:rFonts w:ascii="Times New Roman" w:hAnsi="Times New Roman"/>
                <w:b/>
                <w:sz w:val="24"/>
                <w:szCs w:val="24"/>
              </w:rPr>
              <w:t>. 10. 2019</w:t>
            </w:r>
            <w:r w:rsidR="00726ED9" w:rsidRPr="002D2E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17B08" w:rsidRPr="002D2E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2D2E0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E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(datum)</w:t>
            </w:r>
          </w:p>
        </w:tc>
      </w:tr>
      <w:tr w:rsidR="00A17B08" w:rsidRPr="00726ED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D2E0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D2E0F">
              <w:rPr>
                <w:rFonts w:ascii="Times New Roman" w:hAnsi="Times New Roman"/>
              </w:rPr>
              <w:t xml:space="preserve">         Javno otvaranje ponuda održat će se u </w:t>
            </w:r>
            <w:r w:rsidR="002D2E0F">
              <w:rPr>
                <w:rFonts w:ascii="Times New Roman" w:hAnsi="Times New Roman"/>
              </w:rPr>
              <w:t>IV. OŠ Varaždin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D2E0F" w:rsidRDefault="004177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8B3019">
              <w:rPr>
                <w:rFonts w:ascii="Times New Roman" w:hAnsi="Times New Roman"/>
                <w:b/>
              </w:rPr>
              <w:t>. 10. 2019</w:t>
            </w:r>
            <w:r w:rsidR="003A0C70" w:rsidRPr="002D2E0F">
              <w:rPr>
                <w:rFonts w:ascii="Times New Roman" w:hAnsi="Times New Roman"/>
                <w:b/>
              </w:rPr>
              <w:t>.</w:t>
            </w:r>
            <w:r w:rsidR="002D2E0F">
              <w:rPr>
                <w:rFonts w:ascii="Times New Roman" w:hAnsi="Times New Roman"/>
                <w:b/>
              </w:rPr>
              <w:t>, utorak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D2E0F" w:rsidRDefault="004177A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3A0C70" w:rsidRPr="002D2E0F">
              <w:rPr>
                <w:rFonts w:ascii="Times New Roman" w:hAnsi="Times New Roman"/>
                <w:b/>
              </w:rPr>
              <w:t>,00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0" w:author="mvricko" w:date="2015-07-13T13:57:00Z">
            <w:rPr>
              <w:sz w:val="8"/>
            </w:rPr>
          </w:rPrChange>
        </w:rPr>
      </w:pPr>
    </w:p>
    <w:p w:rsidR="00A17B08" w:rsidRPr="003A2770" w:rsidRDefault="00927E3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27E35"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927E3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27E35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927E3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5" w:author="mvricko" w:date="2015-07-13T13:49:00Z"/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ins w:id="7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27E35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927E35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927E3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927E3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368A8" w:rsidRPr="00D368A8" w:rsidRDefault="00927E35">
      <w:pPr>
        <w:numPr>
          <w:ilvl w:val="0"/>
          <w:numId w:val="4"/>
        </w:numPr>
        <w:spacing w:before="120" w:after="120"/>
        <w:rPr>
          <w:ins w:id="12" w:author="mvricko" w:date="2015-07-13T13:50:00Z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6" w:author="mvricko" w:date="2015-07-13T13:51:00Z">
        <w:r w:rsidRPr="00927E35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927E35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927E35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368A8" w:rsidRPr="00D368A8" w:rsidRDefault="00927E3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6" w:author="mvricko" w:date="2015-07-13T13:52:00Z">
        <w:r w:rsidRPr="00927E35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27E35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368A8" w:rsidRPr="00D368A8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29" w:author="mvricko" w:date="2015-07-13T13:50:00Z"/>
          <w:rFonts w:ascii="Times New Roman" w:hAnsi="Times New Roman"/>
          <w:color w:val="000000"/>
          <w:sz w:val="20"/>
          <w:szCs w:val="16"/>
          <w:rPrChange w:id="30" w:author="mvricko" w:date="2015-07-13T13:57:00Z">
            <w:rPr>
              <w:del w:id="3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3" w:author="mvricko" w:date="2015-07-13T13:53:00Z">
        <w:r w:rsidR="00927E35" w:rsidRPr="00927E35">
          <w:rPr>
            <w:color w:val="000000"/>
            <w:sz w:val="20"/>
            <w:szCs w:val="16"/>
            <w:rPrChange w:id="34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5" w:author="mvricko" w:date="2015-07-13T13:53:00Z">
        <w:r w:rsidR="00927E35" w:rsidRPr="00927E35">
          <w:rPr>
            <w:color w:val="000000"/>
            <w:sz w:val="20"/>
            <w:szCs w:val="16"/>
            <w:rPrChange w:id="36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927E35" w:rsidRPr="00927E35">
          <w:rPr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</w:t>
        </w:r>
      </w:ins>
    </w:p>
    <w:p w:rsidR="00A17B08" w:rsidRPr="003A2770" w:rsidRDefault="00927E35" w:rsidP="00A17B08">
      <w:pPr>
        <w:spacing w:before="120" w:after="120"/>
        <w:ind w:left="357"/>
        <w:jc w:val="both"/>
        <w:rPr>
          <w:sz w:val="20"/>
          <w:szCs w:val="16"/>
          <w:rPrChange w:id="38" w:author="mvricko" w:date="2015-07-13T13:57:00Z">
            <w:rPr>
              <w:sz w:val="12"/>
              <w:szCs w:val="16"/>
            </w:rPr>
          </w:rPrChange>
        </w:rPr>
      </w:pPr>
      <w:r w:rsidRPr="00927E35">
        <w:rPr>
          <w:b/>
          <w:i/>
          <w:sz w:val="20"/>
          <w:szCs w:val="16"/>
          <w:rPrChange w:id="39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27E35">
        <w:rPr>
          <w:sz w:val="20"/>
          <w:szCs w:val="16"/>
          <w:rPrChange w:id="40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927E3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27E35">
        <w:rPr>
          <w:rFonts w:ascii="Times New Roman" w:hAnsi="Times New Roman"/>
          <w:sz w:val="20"/>
          <w:szCs w:val="16"/>
          <w:rPrChange w:id="4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43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927E35" w:rsidRPr="00927E35">
        <w:rPr>
          <w:sz w:val="20"/>
          <w:szCs w:val="16"/>
          <w:rPrChange w:id="44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927E35" w:rsidP="00A17B08">
      <w:pPr>
        <w:spacing w:before="120" w:after="120"/>
        <w:jc w:val="both"/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</w:pPr>
      <w:r w:rsidRPr="00927E35"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47" w:author="mvricko" w:date="2015-07-13T13:54:00Z">
        <w:r w:rsidRPr="00927E35">
          <w:rPr>
            <w:sz w:val="20"/>
            <w:szCs w:val="16"/>
            <w:rPrChange w:id="48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27E35">
        <w:rPr>
          <w:sz w:val="20"/>
          <w:szCs w:val="16"/>
          <w:rPrChange w:id="49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927E3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27E35">
        <w:rPr>
          <w:rFonts w:ascii="Times New Roman" w:hAnsi="Times New Roman"/>
          <w:sz w:val="20"/>
          <w:szCs w:val="16"/>
          <w:rPrChange w:id="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927E3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27E35"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927E3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4" w:author="mvricko" w:date="2015-07-13T13:57:00Z">
            <w:rPr>
              <w:sz w:val="12"/>
              <w:szCs w:val="16"/>
            </w:rPr>
          </w:rPrChange>
        </w:rPr>
      </w:pPr>
      <w:r w:rsidRPr="00927E35">
        <w:rPr>
          <w:rFonts w:ascii="Times New Roman" w:hAnsi="Times New Roman"/>
          <w:sz w:val="20"/>
          <w:szCs w:val="16"/>
          <w:rPrChange w:id="5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927E3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6" w:author="mvricko" w:date="2015-07-13T13:57:00Z">
            <w:rPr>
              <w:sz w:val="12"/>
              <w:szCs w:val="16"/>
            </w:rPr>
          </w:rPrChange>
        </w:rPr>
      </w:pPr>
      <w:r w:rsidRPr="00927E35">
        <w:rPr>
          <w:rFonts w:ascii="Times New Roman" w:hAnsi="Times New Roman"/>
          <w:sz w:val="20"/>
          <w:szCs w:val="16"/>
          <w:rPrChange w:id="5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27E35">
        <w:rPr>
          <w:sz w:val="20"/>
          <w:szCs w:val="16"/>
          <w:rPrChange w:id="58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927E3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927E35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Pr="00264E6C" w:rsidRDefault="00927E35" w:rsidP="00264E6C">
      <w:pPr>
        <w:spacing w:before="120" w:after="120"/>
        <w:jc w:val="both"/>
        <w:rPr>
          <w:rFonts w:cs="Arial"/>
          <w:sz w:val="20"/>
          <w:szCs w:val="16"/>
        </w:rPr>
      </w:pPr>
      <w:r w:rsidRPr="00927E35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264E6C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187"/>
    <w:multiLevelType w:val="hybridMultilevel"/>
    <w:tmpl w:val="15D4B2B0"/>
    <w:lvl w:ilvl="0" w:tplc="9BBCF8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A5831"/>
    <w:multiLevelType w:val="hybridMultilevel"/>
    <w:tmpl w:val="81D40814"/>
    <w:lvl w:ilvl="0" w:tplc="2E804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BBE091D"/>
    <w:multiLevelType w:val="hybridMultilevel"/>
    <w:tmpl w:val="45CCF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5040"/>
    <w:rsid w:val="001209CF"/>
    <w:rsid w:val="00137023"/>
    <w:rsid w:val="0015279B"/>
    <w:rsid w:val="001A1148"/>
    <w:rsid w:val="00264E6C"/>
    <w:rsid w:val="002C3276"/>
    <w:rsid w:val="002D2E0F"/>
    <w:rsid w:val="003A0C70"/>
    <w:rsid w:val="00400B7A"/>
    <w:rsid w:val="004177A1"/>
    <w:rsid w:val="004345FA"/>
    <w:rsid w:val="00444B96"/>
    <w:rsid w:val="006010F1"/>
    <w:rsid w:val="00726ED9"/>
    <w:rsid w:val="00762C0A"/>
    <w:rsid w:val="007B53A5"/>
    <w:rsid w:val="008B3019"/>
    <w:rsid w:val="008C006E"/>
    <w:rsid w:val="00901DE1"/>
    <w:rsid w:val="00927E35"/>
    <w:rsid w:val="0098433D"/>
    <w:rsid w:val="009E58AB"/>
    <w:rsid w:val="00A17B08"/>
    <w:rsid w:val="00B24BCB"/>
    <w:rsid w:val="00BC4DDA"/>
    <w:rsid w:val="00CB7901"/>
    <w:rsid w:val="00CD1177"/>
    <w:rsid w:val="00CD4729"/>
    <w:rsid w:val="00CF2985"/>
    <w:rsid w:val="00D368A8"/>
    <w:rsid w:val="00E56FF1"/>
    <w:rsid w:val="00E65A7D"/>
    <w:rsid w:val="00E84455"/>
    <w:rsid w:val="00E9549D"/>
    <w:rsid w:val="00EC319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4EED"/>
  <w15:docId w15:val="{76297F22-A234-4320-A75E-116E7F3B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2019-10-01T12:32:00Z</cp:lastPrinted>
  <dcterms:created xsi:type="dcterms:W3CDTF">2019-10-10T09:33:00Z</dcterms:created>
  <dcterms:modified xsi:type="dcterms:W3CDTF">2019-10-10T09:33:00Z</dcterms:modified>
</cp:coreProperties>
</file>