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C2C51" w:rsidP="00FC4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01/2021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869"/>
        <w:gridCol w:w="82"/>
        <w:gridCol w:w="892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OŠ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0B7A" w:rsidRDefault="00400B7A" w:rsidP="00400B7A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M.  RELJKOVIĆA 36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1047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osmi</w:t>
            </w:r>
            <w:r w:rsidR="00985CF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(8</w:t>
            </w:r>
            <w:r w:rsidR="00F90F7D">
              <w:rPr>
                <w:b/>
                <w:sz w:val="22"/>
                <w:szCs w:val="22"/>
              </w:rPr>
              <w:t>.</w:t>
            </w:r>
            <w:r w:rsidR="00810441">
              <w:rPr>
                <w:b/>
                <w:sz w:val="22"/>
                <w:szCs w:val="22"/>
              </w:rPr>
              <w:t xml:space="preserve"> </w:t>
            </w:r>
            <w:r w:rsidR="00345365">
              <w:rPr>
                <w:b/>
                <w:sz w:val="22"/>
                <w:szCs w:val="22"/>
              </w:rPr>
              <w:t>AB</w:t>
            </w:r>
            <w:r w:rsidR="008E2DBA">
              <w:rPr>
                <w:b/>
                <w:sz w:val="22"/>
                <w:szCs w:val="22"/>
              </w:rPr>
              <w:t>C</w:t>
            </w:r>
            <w:r w:rsidR="00F90F7D">
              <w:rPr>
                <w:b/>
                <w:sz w:val="22"/>
                <w:szCs w:val="22"/>
              </w:rPr>
              <w:t xml:space="preserve"> </w:t>
            </w:r>
            <w:r w:rsidR="001033AE" w:rsidRPr="00AC2C51">
              <w:rPr>
                <w:b/>
                <w:sz w:val="22"/>
                <w:szCs w:val="22"/>
              </w:rPr>
              <w:t>)</w:t>
            </w:r>
            <w:r w:rsidR="007D2D4C" w:rsidRPr="00AC2C51">
              <w:rPr>
                <w:b/>
                <w:sz w:val="22"/>
                <w:szCs w:val="22"/>
              </w:rPr>
              <w:t xml:space="preserve"> u šk. godini 2022./'23.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00B7A" w:rsidP="00F90F7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F90F7D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="00610474">
              <w:rPr>
                <w:rFonts w:eastAsia="Calibri"/>
                <w:b/>
                <w:sz w:val="22"/>
                <w:szCs w:val="22"/>
              </w:rPr>
              <w:t>8</w:t>
            </w:r>
            <w:r w:rsidR="00345365">
              <w:rPr>
                <w:rFonts w:eastAsia="Calibri"/>
                <w:b/>
                <w:sz w:val="22"/>
                <w:szCs w:val="22"/>
              </w:rPr>
              <w:t>. ABC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5DCE" w:rsidRPr="00025DCE" w:rsidRDefault="00025DCE" w:rsidP="00025DCE"/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25DC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DA: 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C2C51" w:rsidP="00025DCE">
            <w:pPr>
              <w:pStyle w:val="Odlomakpopisa"/>
              <w:spacing w:after="0" w:line="240" w:lineRule="auto"/>
              <w:ind w:left="156" w:hanging="14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DANA i</w:t>
            </w:r>
            <w:r w:rsidR="00025DCE">
              <w:rPr>
                <w:rFonts w:ascii="Times New Roman" w:hAnsi="Times New Roman"/>
              </w:rPr>
              <w:t xml:space="preserve"> 3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FC49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F0085" w:rsidRDefault="002F0085" w:rsidP="002F00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F0085" w:rsidRDefault="002F008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E751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E688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362EA">
              <w:rPr>
                <w:rFonts w:eastAsia="Calibri"/>
                <w:sz w:val="22"/>
                <w:szCs w:val="22"/>
              </w:rPr>
              <w:t>6</w:t>
            </w:r>
            <w:r w:rsidR="00400B7A">
              <w:rPr>
                <w:rFonts w:eastAsia="Calibri"/>
                <w:sz w:val="22"/>
                <w:szCs w:val="22"/>
              </w:rPr>
              <w:t>.</w:t>
            </w:r>
            <w:r w:rsidR="008E2DBA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519F2" w:rsidRDefault="001362EA" w:rsidP="004C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362EA" w:rsidP="00EE688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9</w:t>
            </w:r>
            <w:r w:rsidR="00E7513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362E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C4DDA" w:rsidRDefault="00A17B08" w:rsidP="001033AE">
            <w:pPr>
              <w:rPr>
                <w:b/>
                <w:sz w:val="22"/>
                <w:szCs w:val="22"/>
              </w:rPr>
            </w:pPr>
            <w:r w:rsidRPr="00BC4DDA">
              <w:rPr>
                <w:rFonts w:eastAsia="Calibri"/>
                <w:b/>
                <w:sz w:val="22"/>
                <w:szCs w:val="22"/>
              </w:rPr>
              <w:t>20</w:t>
            </w:r>
            <w:r w:rsidR="00025DCE">
              <w:rPr>
                <w:rFonts w:eastAsia="Calibri"/>
                <w:b/>
                <w:sz w:val="22"/>
                <w:szCs w:val="22"/>
              </w:rPr>
              <w:t>22</w:t>
            </w:r>
            <w:r w:rsidR="008B16FE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362E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8E2DB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8E2DBA">
              <w:rPr>
                <w:rFonts w:eastAsia="Calibri"/>
                <w:sz w:val="22"/>
                <w:szCs w:val="22"/>
              </w:rPr>
              <w:t xml:space="preserve">jednog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536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(ČET</w:t>
            </w:r>
            <w:r w:rsidR="002F0085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RI</w:t>
            </w:r>
            <w:r w:rsidR="008E2DBA">
              <w:rPr>
                <w:sz w:val="22"/>
                <w:szCs w:val="22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536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 </w:t>
            </w:r>
            <w:r w:rsidR="00F90F7D">
              <w:rPr>
                <w:sz w:val="22"/>
                <w:szCs w:val="22"/>
              </w:rPr>
              <w:t>UČENIK</w:t>
            </w:r>
            <w:r>
              <w:rPr>
                <w:sz w:val="22"/>
                <w:szCs w:val="22"/>
              </w:rPr>
              <w:t>A (3) – JEDAN PO RAZREDNOM ODJELU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C4DDA" w:rsidP="002F008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Varaždin, IV. OŠ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45365" w:rsidRDefault="00A17B08" w:rsidP="00345365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F0085" w:rsidRDefault="00025DCE" w:rsidP="002F0085">
            <w:pPr>
              <w:jc w:val="both"/>
            </w:pPr>
            <w:r w:rsidRPr="002F0085">
              <w:t>Sr</w:t>
            </w:r>
            <w:r w:rsidR="002F0085" w:rsidRPr="002F0085">
              <w:t>e</w:t>
            </w:r>
            <w:r w:rsidRPr="002F0085">
              <w:t>d</w:t>
            </w:r>
            <w:r w:rsidR="002F0085">
              <w:t>nja Dalmacija; M</w:t>
            </w:r>
            <w:r w:rsidRPr="002F0085">
              <w:t>akarska rivijera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C4DDA" w:rsidRDefault="00A17B08" w:rsidP="004C3220">
            <w:pPr>
              <w:rPr>
                <w:b/>
                <w:sz w:val="22"/>
                <w:szCs w:val="22"/>
              </w:rPr>
            </w:pPr>
            <w:r w:rsidRPr="00BC4DDA">
              <w:rPr>
                <w:rFonts w:eastAsia="Calibri"/>
                <w:b/>
                <w:sz w:val="22"/>
                <w:szCs w:val="22"/>
              </w:rPr>
              <w:t>Autobus</w:t>
            </w:r>
            <w:r w:rsidRPr="00BC4DDA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F0085" w:rsidRDefault="00BC4DDA" w:rsidP="002F008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F0085"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F008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5365" w:rsidP="002F008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 </w:t>
            </w:r>
            <w:r w:rsidR="00E75133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TRAJEKT</w:t>
            </w:r>
            <w:r w:rsidR="00025DCE">
              <w:rPr>
                <w:rFonts w:ascii="Times New Roman" w:hAnsi="Times New Roman"/>
              </w:rPr>
              <w:t>, KATAMARAN (prema ponudi)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345365" w:rsidP="008E2DB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DA, TRI ZVJEZDICE ***</w:t>
            </w:r>
            <w:r w:rsidR="00E75133">
              <w:rPr>
                <w:rFonts w:ascii="Times New Roman" w:hAnsi="Times New Roman"/>
              </w:rPr>
              <w:t xml:space="preserve">: </w:t>
            </w:r>
          </w:p>
          <w:p w:rsidR="00E75133" w:rsidRPr="004519F2" w:rsidRDefault="00E75133" w:rsidP="004519F2">
            <w:pPr>
              <w:rPr>
                <w:strike/>
              </w:rPr>
            </w:pPr>
            <w:r w:rsidRPr="004519F2">
              <w:t xml:space="preserve">Hotel </w:t>
            </w:r>
            <w:r w:rsidR="00FC5108" w:rsidRPr="004519F2">
              <w:t xml:space="preserve">s </w:t>
            </w:r>
            <w:r w:rsidR="00FC5108" w:rsidRPr="00025DCE">
              <w:rPr>
                <w:b/>
              </w:rPr>
              <w:t>minimalno</w:t>
            </w:r>
            <w:r w:rsidR="00FC5108" w:rsidRPr="004519F2">
              <w:t xml:space="preserve"> tri zvj</w:t>
            </w:r>
            <w:r w:rsidRPr="004519F2">
              <w:t>ezdice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E6882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EC319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EC3192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EC319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EC3192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D1177" w:rsidRDefault="002C7BFF" w:rsidP="004519F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</w:t>
            </w:r>
            <w:r w:rsidR="00025DCE">
              <w:rPr>
                <w:i/>
                <w:sz w:val="22"/>
                <w:szCs w:val="22"/>
              </w:rPr>
              <w:t xml:space="preserve"> (3</w:t>
            </w:r>
            <w:r w:rsidR="004519F2">
              <w:rPr>
                <w:i/>
                <w:sz w:val="22"/>
                <w:szCs w:val="22"/>
              </w:rPr>
              <w:t xml:space="preserve"> </w:t>
            </w:r>
            <w:r w:rsidR="00345365">
              <w:rPr>
                <w:i/>
                <w:sz w:val="22"/>
                <w:szCs w:val="22"/>
              </w:rPr>
              <w:t xml:space="preserve">NOĆENJA </w:t>
            </w:r>
            <w:r w:rsidR="00025DCE">
              <w:rPr>
                <w:i/>
                <w:sz w:val="22"/>
                <w:szCs w:val="22"/>
              </w:rPr>
              <w:t>– 4</w:t>
            </w:r>
            <w:r w:rsidR="004519F2">
              <w:rPr>
                <w:i/>
                <w:sz w:val="22"/>
                <w:szCs w:val="22"/>
              </w:rPr>
              <w:t xml:space="preserve"> </w:t>
            </w:r>
            <w:r w:rsidR="00345365">
              <w:rPr>
                <w:i/>
                <w:sz w:val="22"/>
                <w:szCs w:val="22"/>
              </w:rPr>
              <w:t xml:space="preserve"> DANA</w:t>
            </w:r>
            <w:r w:rsidR="00DC5398">
              <w:rPr>
                <w:i/>
                <w:sz w:val="22"/>
                <w:szCs w:val="22"/>
              </w:rPr>
              <w:t>)</w:t>
            </w:r>
            <w:r w:rsidR="00025DCE">
              <w:rPr>
                <w:i/>
                <w:sz w:val="22"/>
                <w:szCs w:val="22"/>
              </w:rPr>
              <w:t xml:space="preserve"> – prehrana na bazi punog</w:t>
            </w:r>
            <w:r w:rsidR="004519F2">
              <w:rPr>
                <w:i/>
                <w:sz w:val="22"/>
                <w:szCs w:val="22"/>
              </w:rPr>
              <w:t xml:space="preserve"> pansiona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F754AC" w:rsidP="00CD117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Ne</w:t>
            </w:r>
          </w:p>
          <w:p w:rsidR="00F754AC" w:rsidRDefault="00F754AC" w:rsidP="00CD1177">
            <w:pPr>
              <w:rPr>
                <w:i/>
                <w:sz w:val="22"/>
                <w:szCs w:val="22"/>
              </w:rPr>
            </w:pPr>
          </w:p>
          <w:p w:rsidR="00985CF5" w:rsidRPr="003A2770" w:rsidRDefault="00985CF5" w:rsidP="00CD1177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F754AC">
        <w:trPr>
          <w:trHeight w:val="112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85CF5" w:rsidRDefault="00025DCE" w:rsidP="00EE688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sve ulaznice koje podrazumijeva putovanje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79B" w:rsidRDefault="00A17B08" w:rsidP="00264E6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85C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85CF5" w:rsidRDefault="00F90F7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PO POTREBI </w:t>
            </w:r>
            <w:r w:rsidR="00025DCE">
              <w:rPr>
                <w:rFonts w:ascii="Times New Roman" w:hAnsi="Times New Roman"/>
                <w:sz w:val="28"/>
                <w:szCs w:val="28"/>
                <w:vertAlign w:val="superscript"/>
              </w:rPr>
              <w:t>– uključiti u cijenu (lokalni vodič)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85CF5" w:rsidRPr="002F0085" w:rsidRDefault="00FC51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2F008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Prijedlog p</w:t>
            </w:r>
            <w:r w:rsidR="000F4903" w:rsidRPr="002F008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lan</w:t>
            </w:r>
            <w:r w:rsidRPr="002F008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a</w:t>
            </w:r>
            <w:r w:rsidR="000F4903" w:rsidRPr="002F008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puta po danima: </w:t>
            </w:r>
          </w:p>
          <w:p w:rsidR="00A17B08" w:rsidRPr="002F0085" w:rsidRDefault="000F49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>1.</w:t>
            </w:r>
            <w:r w:rsidR="00985CF5" w:rsidRP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dan:  </w:t>
            </w:r>
            <w:r w:rsid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>VŽ</w:t>
            </w:r>
            <w:r w:rsidR="00F754AC" w:rsidRP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– </w:t>
            </w:r>
            <w:r w:rsidR="002F0085" w:rsidRP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NP Krka </w:t>
            </w:r>
            <w:r w:rsidR="00F754AC" w:rsidRP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>– smještaj u hotelu</w:t>
            </w:r>
            <w:r w:rsidR="002F0085" w:rsidRP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</w:t>
            </w:r>
            <w:r w:rsidR="00F754AC" w:rsidRP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>večera</w:t>
            </w:r>
          </w:p>
          <w:p w:rsidR="00532008" w:rsidRPr="002F0085" w:rsidRDefault="00532008" w:rsidP="00F754A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>2.</w:t>
            </w:r>
            <w:r w:rsidR="00985CF5" w:rsidRP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dan: </w:t>
            </w:r>
            <w:r w:rsid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>D</w:t>
            </w:r>
            <w:r w:rsidRP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>oručak</w:t>
            </w:r>
            <w:r w:rsid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– druženje u hotelu  i kupanje – ručak - izlet brodom po Cetini (</w:t>
            </w:r>
            <w:proofErr w:type="spellStart"/>
            <w:r w:rsid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>Radmanove</w:t>
            </w:r>
            <w:proofErr w:type="spellEnd"/>
            <w:r w:rsid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mlinice) - </w:t>
            </w:r>
            <w:r w:rsidRP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>večera</w:t>
            </w:r>
          </w:p>
          <w:p w:rsidR="00532008" w:rsidRPr="002F0085" w:rsidRDefault="00985C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532008" w:rsidRP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>3.</w:t>
            </w:r>
            <w:r w:rsidRP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dan: </w:t>
            </w:r>
            <w:r w:rsid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doručak – izlet na otok/NP Mljet i ručak - </w:t>
            </w:r>
            <w:r w:rsidR="00F754AC" w:rsidRP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večera</w:t>
            </w:r>
          </w:p>
          <w:p w:rsidR="00B42EE0" w:rsidRPr="002F0085" w:rsidRDefault="00532008" w:rsidP="002F00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4.</w:t>
            </w:r>
            <w:r w:rsidR="00985CF5" w:rsidRP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dan:</w:t>
            </w:r>
            <w:r w:rsidR="004519F2" w:rsidRP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>doručak – Memorijalni centar Nikola Tesla (Smiljani) – povratak kući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C5398" w:rsidRDefault="00DC5398" w:rsidP="004C3220">
            <w:pPr>
              <w:rPr>
                <w:rFonts w:eastAsia="Calibri"/>
                <w:sz w:val="22"/>
                <w:szCs w:val="22"/>
              </w:rPr>
            </w:pPr>
          </w:p>
          <w:p w:rsidR="00DC5398" w:rsidRDefault="00DC5398" w:rsidP="004C3220">
            <w:pPr>
              <w:rPr>
                <w:rFonts w:eastAsia="Calibri"/>
                <w:sz w:val="22"/>
                <w:szCs w:val="22"/>
              </w:rPr>
            </w:pPr>
          </w:p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B2940" w:rsidRPr="003A2770" w:rsidRDefault="006B294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- sloboda odlučivanja o korištenju usluga autobusa i mogućnost promjene programa (u slučaju loše</w:t>
            </w:r>
            <w:r w:rsidR="00DC5398">
              <w:rPr>
                <w:rFonts w:ascii="Times New Roman" w:hAnsi="Times New Roman"/>
                <w:sz w:val="28"/>
                <w:vertAlign w:val="superscript"/>
              </w:rPr>
              <w:t>g vremena ili drugih nepredvidi</w:t>
            </w:r>
            <w:r>
              <w:rPr>
                <w:rFonts w:ascii="Times New Roman" w:hAnsi="Times New Roman"/>
                <w:sz w:val="28"/>
                <w:vertAlign w:val="superscript"/>
              </w:rPr>
              <w:t>vih otežavajućih okolnosti)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C4DDA">
        <w:trPr>
          <w:trHeight w:val="8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C4DD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BC4DDA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A17B08" w:rsidRPr="00BC4DD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BC4DDA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C5398" w:rsidRDefault="00BC4DD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DC5398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C539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6219D" w:rsidRDefault="008345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</w:pPr>
            <w:r w:rsidRPr="00C6219D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opcionalno</w:t>
            </w:r>
            <w:r w:rsidR="00025DCE" w:rsidRPr="00C6219D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="00025DCE" w:rsidRPr="00C6219D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 xml:space="preserve">– dogovara se individualno s drugom ugovornom stranom - </w:t>
            </w:r>
            <w:r w:rsidR="00025DCE" w:rsidRPr="00C6219D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roditeljima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C539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6219D" w:rsidRDefault="00A700B8" w:rsidP="00025DC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C6219D">
              <w:rPr>
                <w:rFonts w:ascii="Times New Roman" w:hAnsi="Times New Roman"/>
                <w:b/>
              </w:rPr>
              <w:t xml:space="preserve">Ponedjeljak </w:t>
            </w:r>
            <w:r w:rsidR="000249CF" w:rsidRPr="00C6219D">
              <w:rPr>
                <w:rFonts w:ascii="Times New Roman" w:hAnsi="Times New Roman"/>
                <w:b/>
              </w:rPr>
              <w:t>15</w:t>
            </w:r>
            <w:r w:rsidR="00345365" w:rsidRPr="00C6219D">
              <w:rPr>
                <w:rFonts w:ascii="Times New Roman" w:hAnsi="Times New Roman"/>
                <w:b/>
              </w:rPr>
              <w:t xml:space="preserve">. </w:t>
            </w:r>
            <w:r w:rsidR="000249CF" w:rsidRPr="00C6219D">
              <w:rPr>
                <w:rFonts w:ascii="Times New Roman" w:hAnsi="Times New Roman"/>
                <w:b/>
              </w:rPr>
              <w:t>11</w:t>
            </w:r>
            <w:r w:rsidR="00025DCE" w:rsidRPr="00C6219D">
              <w:rPr>
                <w:rFonts w:ascii="Times New Roman" w:hAnsi="Times New Roman"/>
                <w:b/>
              </w:rPr>
              <w:t>. 2021</w:t>
            </w:r>
            <w:r w:rsidR="00DC5398" w:rsidRPr="00C6219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C6219D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 w:rsidRPr="00C6219D">
              <w:rPr>
                <w:rFonts w:ascii="Times New Roman" w:hAnsi="Times New Roman"/>
                <w:b/>
                <w:i/>
              </w:rPr>
              <w:t xml:space="preserve"> (datum)</w:t>
            </w:r>
          </w:p>
        </w:tc>
      </w:tr>
      <w:tr w:rsidR="00A17B08" w:rsidRPr="00726ED9" w:rsidTr="00C6219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6219D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219D">
              <w:rPr>
                <w:rFonts w:ascii="Times New Roman" w:hAnsi="Times New Roman"/>
              </w:rPr>
              <w:t xml:space="preserve">         Javno otvaranje ponuda održat će se u </w:t>
            </w:r>
            <w:r w:rsidR="00DC5398" w:rsidRPr="00C6219D">
              <w:rPr>
                <w:rFonts w:ascii="Times New Roman" w:hAnsi="Times New Roman"/>
              </w:rPr>
              <w:t>IV. OŠ Varaždin</w:t>
            </w:r>
            <w:r w:rsidR="000264D5" w:rsidRPr="00C6219D">
              <w:rPr>
                <w:rFonts w:ascii="Times New Roman" w:hAnsi="Times New Roman"/>
              </w:rPr>
              <w:t>.</w:t>
            </w:r>
          </w:p>
        </w:tc>
        <w:tc>
          <w:tcPr>
            <w:tcW w:w="231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219D" w:rsidRDefault="00A700B8" w:rsidP="001362E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C6219D">
              <w:rPr>
                <w:rFonts w:ascii="Times New Roman" w:hAnsi="Times New Roman"/>
                <w:b/>
              </w:rPr>
              <w:t xml:space="preserve">Ponedjeljak </w:t>
            </w:r>
          </w:p>
          <w:p w:rsidR="00A17B08" w:rsidRPr="00C6219D" w:rsidRDefault="000249CF" w:rsidP="001362E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C6219D">
              <w:rPr>
                <w:rFonts w:ascii="Times New Roman" w:hAnsi="Times New Roman"/>
                <w:b/>
              </w:rPr>
              <w:t>22</w:t>
            </w:r>
            <w:r w:rsidR="000264D5" w:rsidRPr="00C6219D">
              <w:rPr>
                <w:rFonts w:ascii="Times New Roman" w:hAnsi="Times New Roman"/>
                <w:b/>
              </w:rPr>
              <w:t>.</w:t>
            </w:r>
            <w:r w:rsidRPr="00C6219D">
              <w:rPr>
                <w:rFonts w:ascii="Times New Roman" w:hAnsi="Times New Roman"/>
                <w:b/>
              </w:rPr>
              <w:t xml:space="preserve"> </w:t>
            </w:r>
            <w:r w:rsidR="000264D5" w:rsidRPr="00C6219D">
              <w:rPr>
                <w:rFonts w:ascii="Times New Roman" w:hAnsi="Times New Roman"/>
                <w:b/>
              </w:rPr>
              <w:t>11.</w:t>
            </w:r>
            <w:r w:rsidRPr="00C6219D">
              <w:rPr>
                <w:rFonts w:ascii="Times New Roman" w:hAnsi="Times New Roman"/>
                <w:b/>
              </w:rPr>
              <w:t xml:space="preserve"> </w:t>
            </w:r>
            <w:r w:rsidR="000264D5" w:rsidRPr="00C6219D">
              <w:rPr>
                <w:rFonts w:ascii="Times New Roman" w:hAnsi="Times New Roman"/>
                <w:b/>
              </w:rPr>
              <w:t>2021. u 16:30</w:t>
            </w:r>
          </w:p>
        </w:tc>
        <w:tc>
          <w:tcPr>
            <w:tcW w:w="8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6219D" w:rsidRDefault="00A17B08" w:rsidP="006B294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A17B08" w:rsidRPr="000D0D0E" w:rsidRDefault="00A17B08" w:rsidP="00A17B08">
      <w:pPr>
        <w:rPr>
          <w:sz w:val="8"/>
        </w:rPr>
      </w:pPr>
    </w:p>
    <w:p w:rsidR="00A17B08" w:rsidRPr="000D0D0E" w:rsidRDefault="00DE6149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D0D0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0D0D0E" w:rsidRDefault="00DE6149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D0D0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0D0D0E" w:rsidRDefault="00DE6149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0D0D0E">
        <w:rPr>
          <w:rFonts w:ascii="Times New Roman" w:hAnsi="Times New Roman"/>
          <w:sz w:val="20"/>
          <w:szCs w:val="16"/>
        </w:rPr>
        <w:t>Preslik</w:t>
      </w:r>
      <w:r w:rsidR="00A17B08" w:rsidRPr="000D0D0E">
        <w:rPr>
          <w:rFonts w:ascii="Times New Roman" w:hAnsi="Times New Roman"/>
          <w:sz w:val="20"/>
          <w:szCs w:val="16"/>
        </w:rPr>
        <w:t>u</w:t>
      </w:r>
      <w:r w:rsidRPr="000D0D0E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0D0D0E">
        <w:rPr>
          <w:rFonts w:ascii="Times New Roman" w:hAnsi="Times New Roman"/>
          <w:sz w:val="20"/>
          <w:szCs w:val="16"/>
        </w:rPr>
        <w:t>–</w:t>
      </w:r>
      <w:r w:rsidRPr="000D0D0E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0D0D0E">
        <w:rPr>
          <w:rFonts w:ascii="Times New Roman" w:hAnsi="Times New Roman"/>
          <w:sz w:val="20"/>
          <w:szCs w:val="16"/>
        </w:rPr>
        <w:t>i</w:t>
      </w:r>
      <w:r w:rsidRPr="000D0D0E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DE6149" w:rsidRPr="000D0D0E" w:rsidRDefault="00DE6149" w:rsidP="000D0D0E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0D0D0E">
          <w:rPr>
            <w:b/>
            <w:sz w:val="20"/>
            <w:szCs w:val="16"/>
          </w:rPr>
          <w:t>M</w:t>
        </w:r>
      </w:ins>
      <w:ins w:id="4" w:author="mvricko" w:date="2015-07-13T13:49:00Z">
        <w:r w:rsidRPr="000D0D0E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0D0D0E">
          <w:rPr>
            <w:b/>
            <w:sz w:val="20"/>
            <w:szCs w:val="16"/>
          </w:rPr>
          <w:t xml:space="preserve"> ili dati školi na uvid:</w:t>
        </w:r>
      </w:ins>
    </w:p>
    <w:p w:rsidR="00DE6149" w:rsidRPr="000D0D0E" w:rsidRDefault="00DE6149" w:rsidP="000D0D0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0D0D0E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DE6149" w:rsidRPr="000D0D0E" w:rsidRDefault="00A17B08" w:rsidP="000D0D0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8" w:author="mvricko" w:date="2015-07-13T13:50:00Z"/>
          <w:rFonts w:ascii="Times New Roman" w:hAnsi="Times New Roman"/>
          <w:sz w:val="20"/>
          <w:szCs w:val="16"/>
        </w:rPr>
      </w:pPr>
      <w:r w:rsidRPr="000D0D0E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="00DE6149" w:rsidRPr="000D0D0E">
          <w:rPr>
            <w:sz w:val="20"/>
            <w:szCs w:val="16"/>
          </w:rPr>
          <w:t>siguranj</w:t>
        </w:r>
      </w:ins>
      <w:r w:rsidRPr="000D0D0E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="00DE6149" w:rsidRPr="000D0D0E">
          <w:rPr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</w:t>
        </w:r>
      </w:ins>
    </w:p>
    <w:p w:rsidR="00A17B08" w:rsidRPr="000D0D0E" w:rsidRDefault="00DE6149" w:rsidP="00A17B08">
      <w:pPr>
        <w:spacing w:before="120" w:after="120"/>
        <w:ind w:left="357"/>
        <w:jc w:val="both"/>
        <w:rPr>
          <w:sz w:val="20"/>
          <w:szCs w:val="16"/>
        </w:rPr>
      </w:pPr>
      <w:r w:rsidRPr="000D0D0E">
        <w:rPr>
          <w:b/>
          <w:i/>
          <w:sz w:val="20"/>
          <w:szCs w:val="16"/>
        </w:rPr>
        <w:t>Napomena</w:t>
      </w:r>
      <w:r w:rsidRPr="000D0D0E">
        <w:rPr>
          <w:sz w:val="20"/>
          <w:szCs w:val="16"/>
        </w:rPr>
        <w:t>:</w:t>
      </w:r>
    </w:p>
    <w:p w:rsidR="00A17B08" w:rsidRPr="000D0D0E" w:rsidRDefault="00DE6149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D0D0E">
        <w:rPr>
          <w:rFonts w:ascii="Times New Roman" w:hAnsi="Times New Roman"/>
          <w:sz w:val="20"/>
          <w:szCs w:val="16"/>
        </w:rPr>
        <w:lastRenderedPageBreak/>
        <w:t>Pristigle ponude trebaju sadržavati i u cijenu uključivati:</w:t>
      </w:r>
    </w:p>
    <w:p w:rsidR="00A17B08" w:rsidRPr="000D0D0E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 w:rsidRPr="000D0D0E">
        <w:rPr>
          <w:sz w:val="20"/>
          <w:szCs w:val="16"/>
        </w:rPr>
        <w:t xml:space="preserve">        </w:t>
      </w:r>
      <w:r w:rsidR="00DE6149" w:rsidRPr="000D0D0E">
        <w:rPr>
          <w:sz w:val="20"/>
          <w:szCs w:val="16"/>
        </w:rPr>
        <w:t>a) prijevoz sudionika isključivo prijevoznim sredstvima koji udovoljavaju propisima</w:t>
      </w:r>
    </w:p>
    <w:p w:rsidR="00A17B08" w:rsidRPr="000D0D0E" w:rsidRDefault="00DE6149" w:rsidP="00A17B08">
      <w:pPr>
        <w:spacing w:before="120" w:after="120"/>
        <w:jc w:val="both"/>
        <w:rPr>
          <w:sz w:val="20"/>
          <w:szCs w:val="16"/>
        </w:rPr>
      </w:pPr>
      <w:r w:rsidRPr="000D0D0E">
        <w:rPr>
          <w:sz w:val="20"/>
          <w:szCs w:val="16"/>
        </w:rPr>
        <w:t xml:space="preserve">               b) osiguranje odgovornosti i jamčevine </w:t>
      </w:r>
    </w:p>
    <w:p w:rsidR="00A17B08" w:rsidRPr="000D0D0E" w:rsidRDefault="00DE6149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D0D0E">
        <w:rPr>
          <w:rFonts w:ascii="Times New Roman" w:hAnsi="Times New Roman"/>
          <w:sz w:val="20"/>
          <w:szCs w:val="16"/>
        </w:rPr>
        <w:t>Ponude trebaju biti :</w:t>
      </w:r>
    </w:p>
    <w:p w:rsidR="00A17B08" w:rsidRPr="000D0D0E" w:rsidRDefault="00DE6149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D0D0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0D0D0E" w:rsidRDefault="00DE6149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0D0D0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0D0D0E" w:rsidRDefault="00DE6149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0D0D0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D0D0E">
        <w:rPr>
          <w:sz w:val="20"/>
          <w:szCs w:val="16"/>
        </w:rPr>
        <w:t>.</w:t>
      </w:r>
    </w:p>
    <w:p w:rsidR="00A17B08" w:rsidRPr="000D0D0E" w:rsidRDefault="00DE6149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0D0D0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DE6149" w:rsidP="00264E6C">
      <w:pPr>
        <w:spacing w:before="120" w:after="120"/>
        <w:jc w:val="both"/>
        <w:rPr>
          <w:sz w:val="20"/>
          <w:szCs w:val="16"/>
        </w:rPr>
      </w:pPr>
      <w:r w:rsidRPr="000D0D0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25DCE" w:rsidRPr="00A700B8" w:rsidRDefault="00025DCE" w:rsidP="00264E6C">
      <w:pPr>
        <w:spacing w:before="120" w:after="120"/>
        <w:jc w:val="both"/>
        <w:rPr>
          <w:rFonts w:cs="Arial"/>
          <w:b/>
          <w:color w:val="FF0000"/>
          <w:sz w:val="20"/>
          <w:szCs w:val="16"/>
        </w:rPr>
      </w:pPr>
      <w:r w:rsidRPr="00A700B8">
        <w:rPr>
          <w:b/>
          <w:color w:val="FF0000"/>
          <w:sz w:val="20"/>
          <w:szCs w:val="16"/>
        </w:rPr>
        <w:t>Sve će se aktivnosti dogovarati prema važećim epidemiološkim napucima Ministarstva znanosti i obrazovanja, Stožera civilne zaštite, Hrvatskog zavoda za javno zdravstvo.</w:t>
      </w:r>
    </w:p>
    <w:sectPr w:rsidR="00025DCE" w:rsidRPr="00A700B8" w:rsidSect="0098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4082"/>
    <w:multiLevelType w:val="hybridMultilevel"/>
    <w:tmpl w:val="F2BCCB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0D13"/>
    <w:multiLevelType w:val="hybridMultilevel"/>
    <w:tmpl w:val="544090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D2C4FD3"/>
    <w:multiLevelType w:val="hybridMultilevel"/>
    <w:tmpl w:val="38E63286"/>
    <w:lvl w:ilvl="0" w:tplc="C95C5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49CF"/>
    <w:rsid w:val="0002580C"/>
    <w:rsid w:val="00025DCE"/>
    <w:rsid w:val="000264D5"/>
    <w:rsid w:val="000D0D0E"/>
    <w:rsid w:val="000F4903"/>
    <w:rsid w:val="001033AE"/>
    <w:rsid w:val="001362EA"/>
    <w:rsid w:val="0015279B"/>
    <w:rsid w:val="00161C75"/>
    <w:rsid w:val="00234636"/>
    <w:rsid w:val="00264E6C"/>
    <w:rsid w:val="002B273D"/>
    <w:rsid w:val="002C7BFF"/>
    <w:rsid w:val="002F0085"/>
    <w:rsid w:val="00345365"/>
    <w:rsid w:val="00400B7A"/>
    <w:rsid w:val="00444B96"/>
    <w:rsid w:val="004519F2"/>
    <w:rsid w:val="00532008"/>
    <w:rsid w:val="005476F0"/>
    <w:rsid w:val="006010F1"/>
    <w:rsid w:val="00610474"/>
    <w:rsid w:val="00622832"/>
    <w:rsid w:val="006B2940"/>
    <w:rsid w:val="0071550C"/>
    <w:rsid w:val="00726ED9"/>
    <w:rsid w:val="007B53A5"/>
    <w:rsid w:val="007D2D4C"/>
    <w:rsid w:val="007E5120"/>
    <w:rsid w:val="00810441"/>
    <w:rsid w:val="008142CC"/>
    <w:rsid w:val="00834594"/>
    <w:rsid w:val="00887C44"/>
    <w:rsid w:val="008B16FE"/>
    <w:rsid w:val="008E2DBA"/>
    <w:rsid w:val="00901DE1"/>
    <w:rsid w:val="009270B5"/>
    <w:rsid w:val="00957154"/>
    <w:rsid w:val="00960E90"/>
    <w:rsid w:val="0098433D"/>
    <w:rsid w:val="00985CF5"/>
    <w:rsid w:val="009E58AB"/>
    <w:rsid w:val="00A17B08"/>
    <w:rsid w:val="00A700B8"/>
    <w:rsid w:val="00AA7F56"/>
    <w:rsid w:val="00AC2C51"/>
    <w:rsid w:val="00AC55A2"/>
    <w:rsid w:val="00AF1372"/>
    <w:rsid w:val="00B42EE0"/>
    <w:rsid w:val="00BB3D16"/>
    <w:rsid w:val="00BC4DDA"/>
    <w:rsid w:val="00C13746"/>
    <w:rsid w:val="00C6219D"/>
    <w:rsid w:val="00CB7901"/>
    <w:rsid w:val="00CD1177"/>
    <w:rsid w:val="00CD4729"/>
    <w:rsid w:val="00CF2985"/>
    <w:rsid w:val="00DC5398"/>
    <w:rsid w:val="00DE6149"/>
    <w:rsid w:val="00E34249"/>
    <w:rsid w:val="00E56FF1"/>
    <w:rsid w:val="00E75133"/>
    <w:rsid w:val="00EC3192"/>
    <w:rsid w:val="00EE6882"/>
    <w:rsid w:val="00EF1B82"/>
    <w:rsid w:val="00F754AC"/>
    <w:rsid w:val="00F90F7D"/>
    <w:rsid w:val="00FC49C9"/>
    <w:rsid w:val="00FC510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5A24"/>
  <w15:docId w15:val="{44DCD354-9E8A-45D3-B677-B38C9F22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34536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4536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45365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4536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45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2020-02-20T09:36:00Z</cp:lastPrinted>
  <dcterms:created xsi:type="dcterms:W3CDTF">2021-11-05T06:54:00Z</dcterms:created>
  <dcterms:modified xsi:type="dcterms:W3CDTF">2021-11-05T06:54:00Z</dcterms:modified>
</cp:coreProperties>
</file>