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62549" w:rsidP="002B1E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</w:t>
            </w:r>
            <w:r w:rsidR="00360D2B">
              <w:rPr>
                <w:b/>
                <w:sz w:val="18"/>
              </w:rPr>
              <w:t>202</w:t>
            </w:r>
            <w:r w:rsidR="002B1EA7">
              <w:rPr>
                <w:b/>
                <w:sz w:val="18"/>
              </w:rPr>
              <w:t>3</w:t>
            </w:r>
            <w:r w:rsidR="00E7513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04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</w:t>
            </w:r>
            <w:r w:rsidR="00985C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(8</w:t>
            </w:r>
            <w:r w:rsidR="00F90F7D">
              <w:rPr>
                <w:b/>
                <w:sz w:val="22"/>
                <w:szCs w:val="22"/>
              </w:rPr>
              <w:t>.</w:t>
            </w:r>
            <w:r w:rsidR="00810441">
              <w:rPr>
                <w:b/>
                <w:sz w:val="22"/>
                <w:szCs w:val="22"/>
              </w:rPr>
              <w:t xml:space="preserve"> </w:t>
            </w:r>
            <w:r w:rsidR="00345365">
              <w:rPr>
                <w:b/>
                <w:sz w:val="22"/>
                <w:szCs w:val="22"/>
              </w:rPr>
              <w:t>AB</w:t>
            </w:r>
            <w:r w:rsidR="008E2DBA">
              <w:rPr>
                <w:b/>
                <w:sz w:val="22"/>
                <w:szCs w:val="22"/>
              </w:rPr>
              <w:t>C</w:t>
            </w:r>
            <w:r w:rsidR="001033AE">
              <w:rPr>
                <w:b/>
                <w:sz w:val="22"/>
                <w:szCs w:val="22"/>
              </w:rPr>
              <w:t>)</w:t>
            </w:r>
            <w:r w:rsidR="00D62C24">
              <w:rPr>
                <w:b/>
                <w:sz w:val="22"/>
                <w:szCs w:val="22"/>
              </w:rPr>
              <w:t xml:space="preserve"> u šk. godini 2024./'25</w:t>
            </w:r>
            <w:r w:rsidR="00360D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2B1E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</w:t>
            </w:r>
            <w:r w:rsidR="002B1EA7">
              <w:rPr>
                <w:rFonts w:eastAsia="Calibri"/>
                <w:b/>
                <w:sz w:val="22"/>
                <w:szCs w:val="22"/>
              </w:rPr>
              <w:t>i</w:t>
            </w:r>
            <w:r w:rsidR="00F90F7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610474">
              <w:rPr>
                <w:rFonts w:eastAsia="Calibri"/>
                <w:b/>
                <w:sz w:val="22"/>
                <w:szCs w:val="22"/>
              </w:rPr>
              <w:t>8</w:t>
            </w:r>
            <w:r w:rsidR="00345365">
              <w:rPr>
                <w:rFonts w:eastAsia="Calibri"/>
                <w:b/>
                <w:sz w:val="22"/>
                <w:szCs w:val="22"/>
              </w:rPr>
              <w:t>. ABC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5DCE" w:rsidRPr="00025DCE" w:rsidRDefault="00025DCE" w:rsidP="00025DCE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5D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DA: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62549" w:rsidP="00025DCE">
            <w:pPr>
              <w:pStyle w:val="Odlomakpopisa"/>
              <w:spacing w:after="0" w:line="240" w:lineRule="auto"/>
              <w:ind w:left="156" w:hanging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DANA i</w:t>
            </w:r>
            <w:bookmarkStart w:id="0" w:name="_GoBack"/>
            <w:bookmarkEnd w:id="0"/>
            <w:r w:rsidR="00360D2B">
              <w:rPr>
                <w:rFonts w:ascii="Times New Roman" w:hAnsi="Times New Roman"/>
              </w:rPr>
              <w:t xml:space="preserve"> 4</w:t>
            </w:r>
            <w:r w:rsidR="00025DCE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FC49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133" w:rsidRDefault="008B16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75133">
              <w:rPr>
                <w:rFonts w:ascii="Times New Roman" w:hAnsi="Times New Roman"/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75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E68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62C24">
              <w:rPr>
                <w:rFonts w:eastAsia="Calibri"/>
                <w:sz w:val="22"/>
                <w:szCs w:val="22"/>
              </w:rPr>
              <w:t>2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  <w:r w:rsidR="008E2D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19F2" w:rsidRDefault="00360D2B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62C24" w:rsidP="00EE688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6</w:t>
            </w:r>
            <w:r w:rsidR="00E751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0D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1033AE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D62C24">
              <w:rPr>
                <w:rFonts w:eastAsia="Calibri"/>
                <w:b/>
                <w:sz w:val="22"/>
                <w:szCs w:val="22"/>
              </w:rPr>
              <w:t>24</w:t>
            </w:r>
            <w:r w:rsidR="008B16F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2C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E2DB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E2DBA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2C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(PET</w:t>
            </w:r>
            <w:r w:rsidR="008E2DB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+ 1 pomoćnik</w:t>
            </w:r>
            <w:r w:rsidR="00360D2B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 </w:t>
            </w:r>
            <w:r w:rsidR="00F90F7D">
              <w:rPr>
                <w:sz w:val="22"/>
                <w:szCs w:val="22"/>
              </w:rPr>
              <w:t>UČENIK</w:t>
            </w:r>
            <w:r>
              <w:rPr>
                <w:sz w:val="22"/>
                <w:szCs w:val="22"/>
              </w:rPr>
              <w:t>A (3) – JEDAN PO RAZREDNOM ODJELU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45365" w:rsidRDefault="00A17B08" w:rsidP="00345365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5DCE" w:rsidRDefault="00025DCE" w:rsidP="00025DCE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360D2B">
              <w:rPr>
                <w:b/>
              </w:rPr>
              <w:t>red</w:t>
            </w:r>
            <w:r>
              <w:rPr>
                <w:b/>
              </w:rPr>
              <w:t>nja Dalmacija; 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45365" w:rsidP="008E2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DA, TRI ZVJEZDICE ***</w:t>
            </w:r>
            <w:r w:rsidR="00E75133">
              <w:rPr>
                <w:rFonts w:ascii="Times New Roman" w:hAnsi="Times New Roman"/>
              </w:rPr>
              <w:t xml:space="preserve">: </w:t>
            </w:r>
          </w:p>
          <w:p w:rsidR="00E75133" w:rsidRPr="004519F2" w:rsidRDefault="00E75133" w:rsidP="004519F2">
            <w:pPr>
              <w:rPr>
                <w:strike/>
              </w:rPr>
            </w:pPr>
            <w:r w:rsidRPr="004519F2">
              <w:t xml:space="preserve">Hotel </w:t>
            </w:r>
            <w:r w:rsidR="00FC5108" w:rsidRPr="004519F2">
              <w:t xml:space="preserve">s </w:t>
            </w:r>
            <w:r w:rsidR="00FC5108" w:rsidRPr="00025DCE">
              <w:rPr>
                <w:b/>
              </w:rPr>
              <w:t>minimalno</w:t>
            </w:r>
            <w:r w:rsidR="00FC5108" w:rsidRPr="004519F2">
              <w:t xml:space="preserve"> tri zvj</w:t>
            </w:r>
            <w:r w:rsidRPr="004519F2">
              <w:t>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E688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2C7BFF" w:rsidP="004519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</w:t>
            </w:r>
            <w:r w:rsidR="00360D2B">
              <w:rPr>
                <w:i/>
                <w:sz w:val="22"/>
                <w:szCs w:val="22"/>
              </w:rPr>
              <w:t xml:space="preserve"> (4</w:t>
            </w:r>
            <w:r w:rsidR="004519F2">
              <w:rPr>
                <w:i/>
                <w:sz w:val="22"/>
                <w:szCs w:val="22"/>
              </w:rPr>
              <w:t xml:space="preserve"> </w:t>
            </w:r>
            <w:r w:rsidR="00345365">
              <w:rPr>
                <w:i/>
                <w:sz w:val="22"/>
                <w:szCs w:val="22"/>
              </w:rPr>
              <w:t xml:space="preserve">NOĆENJA </w:t>
            </w:r>
            <w:r w:rsidR="00360D2B">
              <w:rPr>
                <w:i/>
                <w:sz w:val="22"/>
                <w:szCs w:val="22"/>
              </w:rPr>
              <w:t>– 5</w:t>
            </w:r>
            <w:r w:rsidR="004519F2">
              <w:rPr>
                <w:i/>
                <w:sz w:val="22"/>
                <w:szCs w:val="22"/>
              </w:rPr>
              <w:t xml:space="preserve"> </w:t>
            </w:r>
            <w:r w:rsidR="00345365">
              <w:rPr>
                <w:i/>
                <w:sz w:val="22"/>
                <w:szCs w:val="22"/>
              </w:rPr>
              <w:t xml:space="preserve"> DANA</w:t>
            </w:r>
            <w:r w:rsidR="00DC5398">
              <w:rPr>
                <w:i/>
                <w:sz w:val="22"/>
                <w:szCs w:val="22"/>
              </w:rPr>
              <w:t>)</w:t>
            </w:r>
            <w:r w:rsidR="00025DCE">
              <w:rPr>
                <w:i/>
                <w:sz w:val="22"/>
                <w:szCs w:val="22"/>
              </w:rPr>
              <w:t xml:space="preserve"> – prehrana na bazi punog</w:t>
            </w:r>
            <w:r w:rsidR="004519F2">
              <w:rPr>
                <w:i/>
                <w:sz w:val="22"/>
                <w:szCs w:val="22"/>
              </w:rPr>
              <w:t xml:space="preserve">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F754AC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</w:t>
            </w:r>
          </w:p>
          <w:p w:rsidR="00F754AC" w:rsidRDefault="00F754AC" w:rsidP="00CD1177">
            <w:pPr>
              <w:rPr>
                <w:i/>
                <w:sz w:val="22"/>
                <w:szCs w:val="22"/>
              </w:rPr>
            </w:pPr>
          </w:p>
          <w:p w:rsidR="00985CF5" w:rsidRPr="003A2770" w:rsidRDefault="00985CF5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54AC">
        <w:trPr>
          <w:trHeight w:val="11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025DCE" w:rsidP="00EE68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sve ulaznice koje podrazumijeva putovanje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 POTREBI </w:t>
            </w:r>
            <w:r w:rsidR="00025DCE">
              <w:rPr>
                <w:rFonts w:ascii="Times New Roman" w:hAnsi="Times New Roman"/>
                <w:sz w:val="28"/>
                <w:szCs w:val="28"/>
                <w:vertAlign w:val="superscript"/>
              </w:rPr>
              <w:t>– uključiti u cijenu (lokalni vodič)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CF5" w:rsidRPr="005F4DD9" w:rsidRDefault="00FC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F4D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Prijedlog p</w:t>
            </w:r>
            <w:r w:rsidR="000F4903" w:rsidRPr="005F4D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lan</w:t>
            </w:r>
            <w:r w:rsidRPr="005F4D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</w:t>
            </w:r>
            <w:r w:rsidR="000F4903" w:rsidRPr="005F4D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puta po danima: </w:t>
            </w:r>
          </w:p>
          <w:p w:rsidR="00A17B08" w:rsidRPr="005F4DD9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1.</w:t>
            </w:r>
            <w:r w:rsidR="00985CF5"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dan:</w:t>
            </w:r>
            <w:r w:rsidR="00985CF5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Varaždin  - Sinj – Muzej sinjske alke</w:t>
            </w:r>
            <w:r w:rsidR="00F754AC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smještaj u hotelu, večera</w:t>
            </w:r>
          </w:p>
          <w:p w:rsidR="00532008" w:rsidRPr="005F4DD9" w:rsidRDefault="00532008" w:rsidP="00F7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2.</w:t>
            </w:r>
            <w:r w:rsidR="00985CF5"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</w:t>
            </w:r>
            <w:r w:rsidR="00985CF5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: </w:t>
            </w:r>
            <w:r w:rsidR="00F754AC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doručak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proofErr w:type="spellStart"/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Baćinska</w:t>
            </w:r>
            <w:proofErr w:type="spellEnd"/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jezera - </w:t>
            </w:r>
            <w:r w:rsidR="00F754AC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E75133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ručak,</w:t>
            </w:r>
            <w:r w:rsidR="002C7BFF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</w:p>
          <w:p w:rsidR="00532008" w:rsidRPr="005F4DD9" w:rsidRDefault="00985C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532008"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3.</w:t>
            </w:r>
            <w:r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dan:</w:t>
            </w:r>
            <w:r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doručak, Ston (solana</w:t>
            </w:r>
            <w:r w:rsidR="00354898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 w:rsidR="00B41B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kupanje</w:t>
            </w:r>
            <w:r w:rsidR="00E75133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F754AC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hotelu</w:t>
            </w:r>
          </w:p>
          <w:p w:rsidR="00985CF5" w:rsidRPr="005F4DD9" w:rsidRDefault="00532008" w:rsidP="00360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4.</w:t>
            </w:r>
            <w:r w:rsidR="00985CF5"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dan:</w:t>
            </w:r>
            <w:r w:rsidR="004519F2"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4519F2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doručak,</w:t>
            </w:r>
            <w:r w:rsidR="00985CF5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Dubrovnik – razgled grada s lokalnim vodičem –</w:t>
            </w:r>
            <w:proofErr w:type="spellStart"/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Srđ</w:t>
            </w:r>
            <w:proofErr w:type="spellEnd"/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(žičarom) - </w:t>
            </w:r>
            <w:r w:rsidR="004519F2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ručak, večera</w:t>
            </w:r>
          </w:p>
          <w:p w:rsidR="00B42EE0" w:rsidRPr="005F4DD9" w:rsidRDefault="00B42EE0" w:rsidP="00F7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5.</w:t>
            </w:r>
            <w:r w:rsidR="00985CF5" w:rsidRPr="005F4DD9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</w:t>
            </w:r>
            <w:r w:rsidR="00985CF5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: </w:t>
            </w:r>
            <w:r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>doručak –</w:t>
            </w:r>
            <w:r w:rsidR="00360D2B"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Gradac – Imotska jezera (Modro i Crveno)</w:t>
            </w:r>
            <w:r w:rsidRPr="005F4D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povratak prema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B2940" w:rsidRPr="003A2770" w:rsidRDefault="006B29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 sloboda odlučivanja o korištenju usluga autobusa i mogućnost promjene programa (u slučaju loše</w:t>
            </w:r>
            <w:r w:rsidR="00DC5398">
              <w:rPr>
                <w:rFonts w:ascii="Times New Roman" w:hAnsi="Times New Roman"/>
                <w:sz w:val="28"/>
                <w:vertAlign w:val="superscript"/>
              </w:rPr>
              <w:t>g vremena ili drugih nepredvidi</w:t>
            </w:r>
            <w:r>
              <w:rPr>
                <w:rFonts w:ascii="Times New Roman" w:hAnsi="Times New Roman"/>
                <w:sz w:val="28"/>
                <w:vertAlign w:val="superscript"/>
              </w:rPr>
              <w:t>vih otežavajućih okolnosti)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DC5398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E417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61C75" w:rsidRDefault="00F62549" w:rsidP="00025D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45365" w:rsidRPr="00161C75">
              <w:rPr>
                <w:rFonts w:ascii="Times New Roman" w:hAnsi="Times New Roman"/>
                <w:b/>
              </w:rPr>
              <w:t xml:space="preserve">. </w:t>
            </w:r>
            <w:r w:rsidR="008567A3">
              <w:rPr>
                <w:rFonts w:ascii="Times New Roman" w:hAnsi="Times New Roman"/>
                <w:b/>
              </w:rPr>
              <w:t>10. 2023</w:t>
            </w:r>
            <w:r w:rsidR="00DC5398" w:rsidRPr="00161C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61C7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161C75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726ED9" w:rsidTr="00025DC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DC5398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F62549" w:rsidP="006B29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03.11</w:t>
            </w:r>
            <w:r w:rsidR="008567A3">
              <w:rPr>
                <w:rFonts w:ascii="Times New Roman" w:hAnsi="Times New Roman"/>
                <w:b/>
              </w:rPr>
              <w:t>. 2023</w:t>
            </w:r>
            <w:r w:rsidR="00360D2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ED9" w:rsidRDefault="00360D2B" w:rsidP="006B29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17:00 sati</w:t>
            </w:r>
          </w:p>
        </w:tc>
      </w:tr>
    </w:tbl>
    <w:p w:rsidR="00A17B08" w:rsidRPr="000D0D0E" w:rsidRDefault="00A17B08" w:rsidP="00A17B08">
      <w:pPr>
        <w:rPr>
          <w:sz w:val="8"/>
        </w:rPr>
      </w:pPr>
    </w:p>
    <w:p w:rsidR="00A17B08" w:rsidRPr="000D0D0E" w:rsidRDefault="00DE614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D0D0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D0D0E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D0D0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D0D0E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Preslik</w:t>
      </w:r>
      <w:r w:rsidR="00A17B08" w:rsidRPr="000D0D0E">
        <w:rPr>
          <w:rFonts w:ascii="Times New Roman" w:hAnsi="Times New Roman"/>
          <w:sz w:val="20"/>
          <w:szCs w:val="16"/>
        </w:rPr>
        <w:t>u</w:t>
      </w:r>
      <w:r w:rsidRPr="000D0D0E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0D0D0E">
        <w:rPr>
          <w:rFonts w:ascii="Times New Roman" w:hAnsi="Times New Roman"/>
          <w:sz w:val="20"/>
          <w:szCs w:val="16"/>
        </w:rPr>
        <w:t>–</w:t>
      </w:r>
      <w:r w:rsidRPr="000D0D0E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0D0D0E">
        <w:rPr>
          <w:rFonts w:ascii="Times New Roman" w:hAnsi="Times New Roman"/>
          <w:sz w:val="20"/>
          <w:szCs w:val="16"/>
        </w:rPr>
        <w:t>i</w:t>
      </w:r>
      <w:r w:rsidRPr="000D0D0E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DE6149" w:rsidRPr="000D0D0E" w:rsidRDefault="00DE6149" w:rsidP="000D0D0E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0D0D0E">
          <w:rPr>
            <w:b/>
            <w:sz w:val="20"/>
            <w:szCs w:val="16"/>
          </w:rPr>
          <w:t>M</w:t>
        </w:r>
      </w:ins>
      <w:ins w:id="4" w:author="mvricko" w:date="2015-07-13T13:49:00Z">
        <w:r w:rsidRPr="000D0D0E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0D0D0E">
          <w:rPr>
            <w:b/>
            <w:sz w:val="20"/>
            <w:szCs w:val="16"/>
          </w:rPr>
          <w:t xml:space="preserve"> ili dati školi na uvid:</w:t>
        </w:r>
      </w:ins>
    </w:p>
    <w:p w:rsidR="00DE6149" w:rsidRPr="000D0D0E" w:rsidRDefault="00DE6149" w:rsidP="000D0D0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0D0D0E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DE6149" w:rsidRPr="000D0D0E" w:rsidRDefault="00A17B08" w:rsidP="000D0D0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8" w:author="mvricko" w:date="2015-07-13T13:50:00Z"/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lastRenderedPageBreak/>
        <w:t>dokaz o o</w:t>
      </w:r>
      <w:ins w:id="9" w:author="mvricko" w:date="2015-07-13T13:53:00Z">
        <w:r w:rsidR="00DE6149" w:rsidRPr="000D0D0E">
          <w:rPr>
            <w:sz w:val="20"/>
            <w:szCs w:val="16"/>
          </w:rPr>
          <w:t>siguranj</w:t>
        </w:r>
      </w:ins>
      <w:r w:rsidRPr="000D0D0E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DE6149" w:rsidRPr="000D0D0E">
          <w:rPr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</w:t>
        </w:r>
      </w:ins>
    </w:p>
    <w:p w:rsidR="00A17B08" w:rsidRPr="000D0D0E" w:rsidRDefault="00DE6149" w:rsidP="00A17B08">
      <w:pPr>
        <w:spacing w:before="120" w:after="120"/>
        <w:ind w:left="357"/>
        <w:jc w:val="both"/>
        <w:rPr>
          <w:sz w:val="20"/>
          <w:szCs w:val="16"/>
        </w:rPr>
      </w:pPr>
      <w:r w:rsidRPr="000D0D0E">
        <w:rPr>
          <w:b/>
          <w:i/>
          <w:sz w:val="20"/>
          <w:szCs w:val="16"/>
        </w:rPr>
        <w:t>Napomena</w:t>
      </w:r>
      <w:r w:rsidRPr="000D0D0E">
        <w:rPr>
          <w:sz w:val="20"/>
          <w:szCs w:val="16"/>
        </w:rPr>
        <w:t>: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D0D0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 xml:space="preserve">        </w:t>
      </w:r>
      <w:r w:rsidR="00DE6149" w:rsidRPr="000D0D0E">
        <w:rPr>
          <w:sz w:val="20"/>
          <w:szCs w:val="16"/>
        </w:rPr>
        <w:t>a) prijevoz sudionika isključivo prijevoznim sredstvima koji udovoljavaju propisima</w:t>
      </w:r>
    </w:p>
    <w:p w:rsidR="00A17B08" w:rsidRPr="000D0D0E" w:rsidRDefault="00DE6149" w:rsidP="00A17B08">
      <w:pPr>
        <w:spacing w:before="120" w:after="12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 xml:space="preserve">               b) osiguranje odgovornosti i jamčevine 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Ponude trebaju biti :</w:t>
      </w:r>
    </w:p>
    <w:p w:rsidR="00A17B08" w:rsidRPr="000D0D0E" w:rsidRDefault="00DE614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D0D0E" w:rsidRDefault="00DE614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D0D0E">
        <w:rPr>
          <w:sz w:val="20"/>
          <w:szCs w:val="16"/>
        </w:rPr>
        <w:t>.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DE6149" w:rsidP="00264E6C">
      <w:pPr>
        <w:spacing w:before="120" w:after="12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5DCE" w:rsidRPr="00025DCE" w:rsidRDefault="00025DCE" w:rsidP="00264E6C">
      <w:pPr>
        <w:spacing w:before="120" w:after="120"/>
        <w:jc w:val="both"/>
        <w:rPr>
          <w:rFonts w:cs="Arial"/>
          <w:b/>
          <w:sz w:val="20"/>
          <w:szCs w:val="16"/>
        </w:rPr>
      </w:pPr>
      <w:r w:rsidRPr="00025DCE">
        <w:rPr>
          <w:b/>
          <w:sz w:val="20"/>
          <w:szCs w:val="16"/>
        </w:rPr>
        <w:t>Sve će se aktivnosti dogovarati prema važećim epidemiološkim napucima Ministarstva znanosti i obrazovanja, Stožera civilne zaštite, Hrvatskog zavoda za javno zdravstvo.</w:t>
      </w:r>
    </w:p>
    <w:sectPr w:rsidR="00025DCE" w:rsidRPr="00025DCE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82"/>
    <w:multiLevelType w:val="hybridMultilevel"/>
    <w:tmpl w:val="F2BCC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2C4FD3"/>
    <w:multiLevelType w:val="hybridMultilevel"/>
    <w:tmpl w:val="38E63286"/>
    <w:lvl w:ilvl="0" w:tplc="C95C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580C"/>
    <w:rsid w:val="00025DCE"/>
    <w:rsid w:val="000D0D0E"/>
    <w:rsid w:val="000F4903"/>
    <w:rsid w:val="001033AE"/>
    <w:rsid w:val="0015279B"/>
    <w:rsid w:val="00161C75"/>
    <w:rsid w:val="00234636"/>
    <w:rsid w:val="00264E6C"/>
    <w:rsid w:val="002B1EA7"/>
    <w:rsid w:val="002B273D"/>
    <w:rsid w:val="002C7BFF"/>
    <w:rsid w:val="00345365"/>
    <w:rsid w:val="00354898"/>
    <w:rsid w:val="00360D2B"/>
    <w:rsid w:val="003B19C6"/>
    <w:rsid w:val="00400B7A"/>
    <w:rsid w:val="00444B96"/>
    <w:rsid w:val="004519F2"/>
    <w:rsid w:val="00532008"/>
    <w:rsid w:val="005476F0"/>
    <w:rsid w:val="005F4DD9"/>
    <w:rsid w:val="006010F1"/>
    <w:rsid w:val="00610474"/>
    <w:rsid w:val="00622832"/>
    <w:rsid w:val="006B2940"/>
    <w:rsid w:val="0071550C"/>
    <w:rsid w:val="00726ED9"/>
    <w:rsid w:val="007B53A5"/>
    <w:rsid w:val="007E5120"/>
    <w:rsid w:val="00805C94"/>
    <w:rsid w:val="00810441"/>
    <w:rsid w:val="008142CC"/>
    <w:rsid w:val="00834594"/>
    <w:rsid w:val="008567A3"/>
    <w:rsid w:val="00887C44"/>
    <w:rsid w:val="008B16FE"/>
    <w:rsid w:val="008E2DBA"/>
    <w:rsid w:val="00901DE1"/>
    <w:rsid w:val="009270B5"/>
    <w:rsid w:val="00960E90"/>
    <w:rsid w:val="0098433D"/>
    <w:rsid w:val="00985CF5"/>
    <w:rsid w:val="009E58AB"/>
    <w:rsid w:val="00A17B08"/>
    <w:rsid w:val="00AA7F56"/>
    <w:rsid w:val="00AC55A2"/>
    <w:rsid w:val="00B41B98"/>
    <w:rsid w:val="00B42EE0"/>
    <w:rsid w:val="00BB3D16"/>
    <w:rsid w:val="00BC4DDA"/>
    <w:rsid w:val="00C13746"/>
    <w:rsid w:val="00CB7901"/>
    <w:rsid w:val="00CD1177"/>
    <w:rsid w:val="00CD4729"/>
    <w:rsid w:val="00CF2985"/>
    <w:rsid w:val="00D62C24"/>
    <w:rsid w:val="00DC5398"/>
    <w:rsid w:val="00DE6149"/>
    <w:rsid w:val="00E34249"/>
    <w:rsid w:val="00E41784"/>
    <w:rsid w:val="00E56FF1"/>
    <w:rsid w:val="00E75133"/>
    <w:rsid w:val="00EC3192"/>
    <w:rsid w:val="00EE6882"/>
    <w:rsid w:val="00EF1B82"/>
    <w:rsid w:val="00F62549"/>
    <w:rsid w:val="00F754AC"/>
    <w:rsid w:val="00F90F7D"/>
    <w:rsid w:val="00FC49C9"/>
    <w:rsid w:val="00FC510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3E93"/>
  <w15:docId w15:val="{44DCD354-9E8A-45D3-B677-B38C9F2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453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3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36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3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2023-10-06T09:28:00Z</cp:lastPrinted>
  <dcterms:created xsi:type="dcterms:W3CDTF">2023-10-17T11:31:00Z</dcterms:created>
  <dcterms:modified xsi:type="dcterms:W3CDTF">2023-10-17T11:31:00Z</dcterms:modified>
</cp:coreProperties>
</file>